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234"/>
      </w:tblGrid>
      <w:tr w:rsidR="00041E84" w14:paraId="023861C4" w14:textId="77777777" w:rsidTr="00041E8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EB5B" w14:textId="77777777" w:rsidR="00041E84" w:rsidRDefault="00041E84">
            <w:bookmarkStart w:id="0" w:name="_GoBack"/>
            <w:bookmarkEnd w:id="0"/>
            <w:r>
              <w:drawing>
                <wp:inline distT="0" distB="0" distL="0" distR="0" wp14:anchorId="7DD7C87A" wp14:editId="5A32E0F0">
                  <wp:extent cx="3228340" cy="803275"/>
                  <wp:effectExtent l="0" t="0" r="0" b="0"/>
                  <wp:docPr id="2" name="Picture 2" descr="Description: 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DA8" w14:textId="77777777" w:rsidR="00041E84" w:rsidRDefault="00041E84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</w:p>
          <w:p w14:paraId="1DFE1994" w14:textId="77777777" w:rsidR="00041E84" w:rsidRDefault="00041E84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1300 North 17th Street, Suite 900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br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Arlington, VA 22209, USA</w:t>
            </w:r>
          </w:p>
          <w:p w14:paraId="38280A8C" w14:textId="77777777" w:rsidR="00041E84" w:rsidRDefault="00041E84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+1-703- 841-3281</w:t>
            </w:r>
          </w:p>
          <w:p w14:paraId="73297725" w14:textId="77777777" w:rsidR="00041E84" w:rsidRDefault="00C95F9D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041E8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http://dicom.nema.org</w:t>
              </w:r>
            </w:hyperlink>
          </w:p>
          <w:p w14:paraId="18CCC1ED" w14:textId="77777777" w:rsidR="00041E84" w:rsidRDefault="00041E84">
            <w:pPr>
              <w:jc w:val="center"/>
              <w:rPr>
                <w:rStyle w:val="Hyperlink"/>
                <w:b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dicom@medicalimaging.org</w:t>
              </w:r>
            </w:hyperlink>
          </w:p>
        </w:tc>
      </w:tr>
    </w:tbl>
    <w:p w14:paraId="480B4650" w14:textId="77777777" w:rsidR="00041E84" w:rsidRDefault="00041E84">
      <w:pPr>
        <w:rPr>
          <w:rFonts w:ascii="Arial" w:hAnsi="Arial" w:cs="Arial"/>
          <w:color w:val="000000"/>
        </w:rPr>
      </w:pPr>
    </w:p>
    <w:p w14:paraId="7395480C" w14:textId="77777777" w:rsidR="007A3E34" w:rsidRDefault="007A3E34">
      <w:pPr>
        <w:rPr>
          <w:rFonts w:ascii="Arial" w:hAnsi="Arial" w:cs="Arial"/>
          <w:color w:val="000000"/>
        </w:rPr>
      </w:pPr>
    </w:p>
    <w:p w14:paraId="40F9F529" w14:textId="77777777" w:rsidR="007A3E34" w:rsidRDefault="007A3E34">
      <w:pPr>
        <w:rPr>
          <w:rFonts w:ascii="Arial" w:hAnsi="Arial" w:cs="Arial"/>
          <w:color w:val="000000"/>
          <w:u w:val="single"/>
        </w:rPr>
      </w:pPr>
    </w:p>
    <w:p w14:paraId="503F0906" w14:textId="77777777" w:rsidR="007A3E34" w:rsidRDefault="007A3E34">
      <w:pPr>
        <w:rPr>
          <w:rFonts w:ascii="Arial" w:hAnsi="Arial" w:cs="Arial"/>
          <w:b/>
        </w:rPr>
      </w:pPr>
    </w:p>
    <w:p w14:paraId="1D4A10EF" w14:textId="77777777" w:rsidR="007A3E34" w:rsidRDefault="00DB7F31">
      <w:pPr>
        <w:pStyle w:val="Heading1"/>
        <w:rPr>
          <w:b/>
          <w:i/>
          <w:sz w:val="72"/>
        </w:rPr>
      </w:pPr>
      <w:r>
        <w:rPr>
          <w:b/>
          <w:i/>
          <w:sz w:val="72"/>
        </w:rPr>
        <w:t>M</w:t>
      </w:r>
      <w:r w:rsidR="00657038">
        <w:rPr>
          <w:b/>
          <w:i/>
          <w:sz w:val="72"/>
        </w:rPr>
        <w:t>INUTES</w:t>
      </w:r>
    </w:p>
    <w:p w14:paraId="3D786DED" w14:textId="77777777" w:rsidR="007A3E34" w:rsidRDefault="007A3E34">
      <w:pPr>
        <w:rPr>
          <w:color w:val="000000"/>
          <w:sz w:val="20"/>
        </w:rPr>
      </w:pPr>
    </w:p>
    <w:p w14:paraId="501DF36A" w14:textId="77777777" w:rsidR="00B30C65" w:rsidRPr="002F31CF" w:rsidRDefault="00B30C65">
      <w:pPr>
        <w:pStyle w:val="Heading2"/>
        <w:rPr>
          <w:b/>
          <w:bCs/>
          <w:sz w:val="32"/>
        </w:rPr>
      </w:pPr>
      <w:r w:rsidRPr="002F31CF">
        <w:rPr>
          <w:b/>
          <w:bCs/>
          <w:sz w:val="32"/>
        </w:rPr>
        <w:t>J</w:t>
      </w:r>
      <w:r w:rsidR="002F31CF" w:rsidRPr="002F31CF">
        <w:rPr>
          <w:b/>
          <w:bCs/>
          <w:sz w:val="32"/>
        </w:rPr>
        <w:t>OINT DICOM MEETING</w:t>
      </w:r>
    </w:p>
    <w:p w14:paraId="28100CF0" w14:textId="77777777" w:rsidR="007A3E34" w:rsidRPr="002F31CF" w:rsidRDefault="007A3E34" w:rsidP="002F31CF">
      <w:pPr>
        <w:pStyle w:val="Heading2"/>
        <w:rPr>
          <w:b/>
          <w:bCs/>
          <w:color w:val="000000"/>
          <w:sz w:val="32"/>
        </w:rPr>
      </w:pPr>
      <w:r w:rsidRPr="002F31CF">
        <w:rPr>
          <w:b/>
          <w:bCs/>
          <w:sz w:val="32"/>
        </w:rPr>
        <w:t>WORKING GROUP TWO</w:t>
      </w:r>
      <w:r w:rsidR="000A3520" w:rsidRPr="002F31CF">
        <w:rPr>
          <w:b/>
          <w:bCs/>
          <w:sz w:val="32"/>
        </w:rPr>
        <w:t xml:space="preserve"> (WG-02)</w:t>
      </w:r>
      <w:r w:rsidR="002F31CF">
        <w:rPr>
          <w:b/>
          <w:bCs/>
          <w:color w:val="000000"/>
          <w:sz w:val="32"/>
        </w:rPr>
        <w:t xml:space="preserve"> </w:t>
      </w:r>
      <w:r w:rsidRPr="002F31CF">
        <w:t>(Projection Radiography and Angiography)</w:t>
      </w:r>
    </w:p>
    <w:p w14:paraId="0ACD2E74" w14:textId="77777777" w:rsidR="00F355DF" w:rsidRPr="002F31CF" w:rsidRDefault="00B30C65" w:rsidP="002F31CF">
      <w:pPr>
        <w:pStyle w:val="Heading2"/>
        <w:rPr>
          <w:b/>
          <w:bCs/>
          <w:color w:val="000000"/>
          <w:sz w:val="32"/>
        </w:rPr>
      </w:pPr>
      <w:r w:rsidRPr="002F31CF">
        <w:rPr>
          <w:b/>
          <w:bCs/>
          <w:sz w:val="32"/>
        </w:rPr>
        <w:t>WORKING GROUP TW</w:t>
      </w:r>
      <w:r w:rsidR="002F31CF" w:rsidRPr="002F31CF">
        <w:rPr>
          <w:b/>
          <w:bCs/>
          <w:sz w:val="32"/>
        </w:rPr>
        <w:t>ENTY</w:t>
      </w:r>
      <w:r w:rsidRPr="002F31CF">
        <w:rPr>
          <w:b/>
          <w:bCs/>
          <w:sz w:val="32"/>
        </w:rPr>
        <w:t xml:space="preserve"> EIGHT (WG-28)</w:t>
      </w:r>
      <w:r w:rsidR="002F31CF">
        <w:rPr>
          <w:b/>
          <w:bCs/>
          <w:color w:val="000000"/>
          <w:sz w:val="32"/>
        </w:rPr>
        <w:t xml:space="preserve"> </w:t>
      </w:r>
      <w:r w:rsidR="00F355DF" w:rsidRPr="00F355DF">
        <w:rPr>
          <w:sz w:val="32"/>
        </w:rPr>
        <w:t>(Physics)</w:t>
      </w:r>
    </w:p>
    <w:p w14:paraId="7C7BD4C1" w14:textId="77777777" w:rsidR="007A3E34" w:rsidRDefault="007A3E34">
      <w:pPr>
        <w:jc w:val="center"/>
        <w:rPr>
          <w:color w:val="000000"/>
          <w:sz w:val="20"/>
        </w:rPr>
      </w:pPr>
    </w:p>
    <w:p w14:paraId="359DEE4B" w14:textId="77777777" w:rsidR="007A3E34" w:rsidRPr="00B90D8A" w:rsidRDefault="007A3E34">
      <w:pPr>
        <w:rPr>
          <w:color w:val="000000"/>
          <w:sz w:val="20"/>
          <w:u w:val="single"/>
        </w:rPr>
      </w:pPr>
    </w:p>
    <w:p w14:paraId="06CB8898" w14:textId="77777777" w:rsidR="009262A9" w:rsidRDefault="009262A9" w:rsidP="009262A9">
      <w:pPr>
        <w:suppressAutoHyphens/>
        <w:rPr>
          <w:bCs/>
          <w:spacing w:val="-3"/>
        </w:rPr>
      </w:pPr>
      <w:bookmarkStart w:id="1" w:name="OLE_LINK1"/>
      <w:r>
        <w:rPr>
          <w:b/>
          <w:spacing w:val="-3"/>
        </w:rPr>
        <w:t>Logistics</w:t>
      </w:r>
      <w:r>
        <w:rPr>
          <w:spacing w:val="-3"/>
        </w:rPr>
        <w:t>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bookmarkEnd w:id="1"/>
      <w:r>
        <w:rPr>
          <w:spacing w:val="-3"/>
        </w:rPr>
        <w:tab/>
      </w:r>
      <w:r>
        <w:rPr>
          <w:b/>
          <w:bCs/>
          <w:spacing w:val="-3"/>
        </w:rPr>
        <w:t>September 19-21, 2018</w:t>
      </w:r>
      <w:r w:rsidRPr="008F799D">
        <w:rPr>
          <w:b/>
          <w:bCs/>
          <w:spacing w:val="-3"/>
        </w:rPr>
        <w:t xml:space="preserve">; </w:t>
      </w:r>
      <w:r>
        <w:rPr>
          <w:bCs/>
          <w:spacing w:val="-3"/>
        </w:rPr>
        <w:t>09:00</w:t>
      </w:r>
      <w:r w:rsidR="00657038">
        <w:rPr>
          <w:bCs/>
          <w:spacing w:val="-3"/>
        </w:rPr>
        <w:t>am</w:t>
      </w:r>
      <w:r>
        <w:rPr>
          <w:bCs/>
          <w:spacing w:val="-3"/>
        </w:rPr>
        <w:t xml:space="preserve"> to </w:t>
      </w:r>
      <w:r w:rsidR="00657038">
        <w:rPr>
          <w:bCs/>
          <w:spacing w:val="-3"/>
        </w:rPr>
        <w:t>5</w:t>
      </w:r>
      <w:r>
        <w:rPr>
          <w:bCs/>
          <w:spacing w:val="-3"/>
        </w:rPr>
        <w:t>:0</w:t>
      </w:r>
      <w:r w:rsidRPr="00BD5B99">
        <w:rPr>
          <w:bCs/>
          <w:spacing w:val="-3"/>
        </w:rPr>
        <w:t>0</w:t>
      </w:r>
      <w:r w:rsidR="00657038">
        <w:rPr>
          <w:bCs/>
          <w:spacing w:val="-3"/>
        </w:rPr>
        <w:t>pm</w:t>
      </w:r>
    </w:p>
    <w:p w14:paraId="4943DE6C" w14:textId="77777777" w:rsidR="009262A9" w:rsidRDefault="009262A9" w:rsidP="009262A9">
      <w:pPr>
        <w:pStyle w:val="BodyTextIndent"/>
        <w:ind w:left="0" w:firstLine="0"/>
        <w:rPr>
          <w:b/>
        </w:rPr>
      </w:pPr>
    </w:p>
    <w:p w14:paraId="4BB8BFB5" w14:textId="77777777" w:rsidR="009262A9" w:rsidRDefault="009262A9" w:rsidP="009262A9">
      <w:pPr>
        <w:pStyle w:val="BodyTextIndent"/>
        <w:ind w:left="4320" w:firstLine="0"/>
        <w:rPr>
          <w:b/>
          <w:color w:val="000000" w:themeColor="text1"/>
          <w:spacing w:val="-3"/>
        </w:rPr>
      </w:pPr>
      <w:r w:rsidRPr="001343CA">
        <w:rPr>
          <w:b/>
          <w:color w:val="000000" w:themeColor="text1"/>
          <w:spacing w:val="-3"/>
        </w:rPr>
        <w:t>University of Helsinki and Helsinki University Hospital</w:t>
      </w:r>
      <w:r>
        <w:rPr>
          <w:b/>
          <w:color w:val="000000" w:themeColor="text1"/>
          <w:spacing w:val="-3"/>
        </w:rPr>
        <w:t xml:space="preserve"> </w:t>
      </w:r>
      <w:r w:rsidRPr="00150DF4">
        <w:rPr>
          <w:b/>
          <w:color w:val="000000" w:themeColor="text1"/>
          <w:spacing w:val="-3"/>
        </w:rPr>
        <w:t>Meilahti Tower Hospital</w:t>
      </w:r>
    </w:p>
    <w:p w14:paraId="099F60DE" w14:textId="77777777" w:rsidR="009262A9" w:rsidRPr="001343CA" w:rsidRDefault="009262A9" w:rsidP="009262A9">
      <w:pPr>
        <w:pStyle w:val="BodyTextIndent"/>
        <w:ind w:left="4320" w:firstLine="0"/>
        <w:rPr>
          <w:color w:val="000000" w:themeColor="text1"/>
          <w:spacing w:val="-3"/>
        </w:rPr>
      </w:pPr>
      <w:r w:rsidRPr="001343CA">
        <w:rPr>
          <w:color w:val="000000" w:themeColor="text1"/>
          <w:spacing w:val="-3"/>
        </w:rPr>
        <w:t>Haartmaninkatu 4, FI-00029, HUS, Finland</w:t>
      </w:r>
    </w:p>
    <w:p w14:paraId="4253DD85" w14:textId="77777777" w:rsidR="009262A9" w:rsidRDefault="009262A9" w:rsidP="009262A9">
      <w:pPr>
        <w:pStyle w:val="BodyTextIndent"/>
        <w:ind w:left="3600"/>
        <w:rPr>
          <w:color w:val="000000" w:themeColor="text1"/>
          <w:spacing w:val="-3"/>
        </w:rPr>
      </w:pPr>
    </w:p>
    <w:p w14:paraId="26660BFD" w14:textId="77777777" w:rsidR="009262A9" w:rsidRPr="00B15937" w:rsidRDefault="009262A9" w:rsidP="009262A9">
      <w:pPr>
        <w:pStyle w:val="BodyTextIndent"/>
        <w:ind w:left="3600"/>
        <w:rPr>
          <w:color w:val="000000" w:themeColor="text1"/>
          <w:spacing w:val="-3"/>
        </w:rPr>
      </w:pPr>
      <w:r w:rsidRPr="00150DF4">
        <w:rPr>
          <w:color w:val="000000" w:themeColor="text1"/>
          <w:spacing w:val="-3"/>
        </w:rPr>
        <w:t>Meeting room T1.202C ("Thoraxtupa")</w:t>
      </w:r>
    </w:p>
    <w:p w14:paraId="33E6A621" w14:textId="77777777" w:rsidR="009262A9" w:rsidRDefault="009262A9" w:rsidP="009262A9">
      <w:pPr>
        <w:suppressAutoHyphens/>
        <w:spacing w:before="360"/>
        <w:rPr>
          <w:spacing w:val="-3"/>
        </w:rPr>
      </w:pPr>
      <w:r w:rsidRPr="002C0304">
        <w:rPr>
          <w:b/>
          <w:spacing w:val="-3"/>
        </w:rPr>
        <w:t>Presiding Officer</w:t>
      </w:r>
      <w:r>
        <w:rPr>
          <w:b/>
          <w:spacing w:val="-3"/>
        </w:rPr>
        <w:t>s</w:t>
      </w:r>
      <w:r w:rsidRPr="002C0304">
        <w:rPr>
          <w:b/>
          <w:spacing w:val="-3"/>
        </w:rPr>
        <w:t>:</w:t>
      </w:r>
      <w:r w:rsidRPr="002C0304">
        <w:rPr>
          <w:b/>
          <w:spacing w:val="-3"/>
        </w:rPr>
        <w:tab/>
      </w:r>
      <w:r w:rsidRPr="002C0304">
        <w:rPr>
          <w:b/>
          <w:spacing w:val="-3"/>
        </w:rPr>
        <w:tab/>
      </w:r>
      <w:r w:rsidRPr="002C0304">
        <w:rPr>
          <w:b/>
          <w:spacing w:val="-3"/>
        </w:rPr>
        <w:tab/>
      </w:r>
      <w:r w:rsidRPr="002C0304">
        <w:rPr>
          <w:b/>
          <w:spacing w:val="-3"/>
        </w:rPr>
        <w:tab/>
      </w:r>
      <w:r w:rsidRPr="002C0304">
        <w:rPr>
          <w:spacing w:val="-3"/>
        </w:rPr>
        <w:t xml:space="preserve">Francisco Sureda, Chair </w:t>
      </w:r>
      <w:r>
        <w:rPr>
          <w:spacing w:val="-3"/>
        </w:rPr>
        <w:t>WG-02</w:t>
      </w:r>
    </w:p>
    <w:p w14:paraId="328002D3" w14:textId="77777777" w:rsidR="009262A9" w:rsidRPr="00556470" w:rsidRDefault="009262A9" w:rsidP="009262A9">
      <w:pPr>
        <w:suppressAutoHyphens/>
        <w:ind w:left="3600" w:firstLine="720"/>
        <w:rPr>
          <w:spacing w:val="-3"/>
          <w:lang w:val="it-IT"/>
        </w:rPr>
      </w:pPr>
      <w:r w:rsidRPr="00556470">
        <w:rPr>
          <w:spacing w:val="-3"/>
          <w:lang w:val="it-IT"/>
        </w:rPr>
        <w:t>Annalisa Trianni, Co-Chair WG-28</w:t>
      </w:r>
    </w:p>
    <w:p w14:paraId="73F93363" w14:textId="77777777" w:rsidR="009262A9" w:rsidRPr="002C0304" w:rsidRDefault="009262A9" w:rsidP="009262A9">
      <w:pPr>
        <w:suppressAutoHyphens/>
        <w:ind w:left="3600" w:firstLine="720"/>
        <w:rPr>
          <w:spacing w:val="-3"/>
        </w:rPr>
      </w:pPr>
      <w:r>
        <w:rPr>
          <w:spacing w:val="-3"/>
        </w:rPr>
        <w:t>Donald Peck</w:t>
      </w:r>
      <w:r w:rsidRPr="002C0304">
        <w:rPr>
          <w:spacing w:val="-3"/>
        </w:rPr>
        <w:t xml:space="preserve">, </w:t>
      </w:r>
      <w:r>
        <w:rPr>
          <w:spacing w:val="-3"/>
        </w:rPr>
        <w:t>Co-Chair</w:t>
      </w:r>
      <w:r w:rsidRPr="002C0304">
        <w:rPr>
          <w:spacing w:val="-3"/>
        </w:rPr>
        <w:t xml:space="preserve"> </w:t>
      </w:r>
      <w:r>
        <w:rPr>
          <w:spacing w:val="-3"/>
        </w:rPr>
        <w:t>WG-28</w:t>
      </w:r>
    </w:p>
    <w:p w14:paraId="3A355BE5" w14:textId="77777777" w:rsidR="009262A9" w:rsidRPr="002C0304" w:rsidRDefault="009262A9" w:rsidP="009262A9">
      <w:pPr>
        <w:suppressAutoHyphens/>
        <w:spacing w:after="120"/>
        <w:ind w:left="3600" w:firstLine="720"/>
        <w:rPr>
          <w:spacing w:val="-3"/>
        </w:rPr>
      </w:pPr>
    </w:p>
    <w:p w14:paraId="2C132EA5" w14:textId="77777777" w:rsidR="009262A9" w:rsidRDefault="009262A9" w:rsidP="009262A9">
      <w:pPr>
        <w:suppressAutoHyphens/>
        <w:spacing w:before="120"/>
        <w:rPr>
          <w:spacing w:val="-3"/>
        </w:rPr>
      </w:pPr>
      <w:r w:rsidRPr="000A3520">
        <w:rPr>
          <w:b/>
          <w:spacing w:val="-3"/>
        </w:rPr>
        <w:t>Secretary: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2F31CF">
        <w:rPr>
          <w:spacing w:val="-3"/>
        </w:rPr>
        <w:t>Alberto Torresin (EFOMP)</w:t>
      </w:r>
    </w:p>
    <w:p w14:paraId="76F12A3C" w14:textId="77777777" w:rsidR="009262A9" w:rsidRDefault="009262A9" w:rsidP="009262A9">
      <w:pPr>
        <w:suppressAutoHyphens/>
        <w:spacing w:after="120"/>
        <w:ind w:left="3600" w:firstLine="720"/>
        <w:rPr>
          <w:spacing w:val="-3"/>
        </w:rPr>
      </w:pPr>
      <w:r w:rsidRPr="00B30C65">
        <w:rPr>
          <w:spacing w:val="-3"/>
        </w:rPr>
        <w:t>Shayna Knazik</w:t>
      </w:r>
      <w:r>
        <w:rPr>
          <w:spacing w:val="-3"/>
        </w:rPr>
        <w:t xml:space="preserve"> (AAPM)</w:t>
      </w:r>
    </w:p>
    <w:p w14:paraId="1CEE25C7" w14:textId="77777777" w:rsidR="00CD08F1" w:rsidRDefault="00CD08F1" w:rsidP="009262A9">
      <w:pPr>
        <w:suppressAutoHyphens/>
        <w:spacing w:after="120"/>
        <w:ind w:left="3600" w:firstLine="720"/>
        <w:rPr>
          <w:spacing w:val="-3"/>
        </w:rPr>
      </w:pPr>
    </w:p>
    <w:p w14:paraId="772BFF02" w14:textId="77777777" w:rsidR="00CD08F1" w:rsidRPr="001C0809" w:rsidRDefault="00CD08F1" w:rsidP="00CD08F1">
      <w:pPr>
        <w:pStyle w:val="Header"/>
        <w:tabs>
          <w:tab w:val="clear" w:pos="8640"/>
          <w:tab w:val="left" w:pos="4320"/>
          <w:tab w:val="left" w:pos="5040"/>
        </w:tabs>
        <w:rPr>
          <w:b/>
          <w:spacing w:val="-3"/>
          <w:u w:val="single"/>
        </w:rPr>
      </w:pPr>
      <w:r w:rsidRPr="001C0809">
        <w:rPr>
          <w:b/>
          <w:spacing w:val="-3"/>
          <w:u w:val="single"/>
        </w:rPr>
        <w:t>Voting Members Present</w:t>
      </w:r>
      <w:r w:rsidRPr="001C0809">
        <w:rPr>
          <w:b/>
          <w:spacing w:val="-3"/>
          <w:u w:val="single"/>
        </w:rPr>
        <w:tab/>
        <w:t xml:space="preserve">Represented by </w:t>
      </w:r>
    </w:p>
    <w:p w14:paraId="6DE2E703" w14:textId="77777777" w:rsidR="00CD08F1" w:rsidRPr="005F2122" w:rsidRDefault="00CD08F1" w:rsidP="00CD08F1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</w:rPr>
      </w:pPr>
      <w:r w:rsidRPr="005F2122">
        <w:rPr>
          <w:spacing w:val="-3"/>
        </w:rPr>
        <w:t>AAPM</w:t>
      </w:r>
      <w:r w:rsidRPr="005F2122">
        <w:rPr>
          <w:spacing w:val="-3"/>
        </w:rPr>
        <w:tab/>
        <w:t>Donald Peck</w:t>
      </w:r>
    </w:p>
    <w:p w14:paraId="34C53E86" w14:textId="77777777" w:rsidR="00CD08F1" w:rsidRPr="00CE0B42" w:rsidRDefault="00CD08F1" w:rsidP="00CD08F1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  <w:lang w:val="it-IT"/>
        </w:rPr>
      </w:pPr>
      <w:r w:rsidRPr="007A29D8">
        <w:rPr>
          <w:spacing w:val="-3"/>
          <w:lang w:val="it-IT"/>
        </w:rPr>
        <w:t>EFOMP, ESR</w:t>
      </w:r>
      <w:r w:rsidRPr="007A29D8">
        <w:rPr>
          <w:spacing w:val="-3"/>
          <w:lang w:val="it-IT"/>
        </w:rPr>
        <w:tab/>
      </w:r>
      <w:r w:rsidRPr="00CE0B42">
        <w:rPr>
          <w:spacing w:val="-3"/>
          <w:lang w:val="it-IT"/>
        </w:rPr>
        <w:t>Annalisa Trianni</w:t>
      </w:r>
    </w:p>
    <w:p w14:paraId="0DFC6BD5" w14:textId="77777777" w:rsidR="00CD08F1" w:rsidRPr="005F2122" w:rsidRDefault="00CD08F1" w:rsidP="00CD08F1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  <w:lang w:val="it-IT"/>
        </w:rPr>
      </w:pPr>
      <w:r w:rsidRPr="005F2122">
        <w:rPr>
          <w:spacing w:val="-3"/>
          <w:lang w:val="it-IT"/>
        </w:rPr>
        <w:t xml:space="preserve">GE Healthcare </w:t>
      </w:r>
      <w:r w:rsidRPr="005F2122">
        <w:rPr>
          <w:spacing w:val="-3"/>
          <w:lang w:val="it-IT"/>
        </w:rPr>
        <w:tab/>
        <w:t>Francisco Sureda</w:t>
      </w:r>
    </w:p>
    <w:p w14:paraId="27C172FE" w14:textId="77777777" w:rsidR="00CD08F1" w:rsidRDefault="00CD08F1" w:rsidP="00CD08F1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</w:rPr>
      </w:pPr>
      <w:r>
        <w:rPr>
          <w:spacing w:val="-3"/>
        </w:rPr>
        <w:t xml:space="preserve">AAPM </w:t>
      </w:r>
      <w:r>
        <w:rPr>
          <w:spacing w:val="-3"/>
        </w:rPr>
        <w:tab/>
        <w:t>Nick Bevins</w:t>
      </w:r>
    </w:p>
    <w:p w14:paraId="43653EFC" w14:textId="77777777" w:rsidR="00CD08F1" w:rsidRDefault="00CD08F1" w:rsidP="00CD08F1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</w:rPr>
      </w:pPr>
      <w:r>
        <w:rPr>
          <w:spacing w:val="-3"/>
        </w:rPr>
        <w:t xml:space="preserve">PACS Health                                              </w:t>
      </w:r>
      <w:r>
        <w:rPr>
          <w:spacing w:val="-3"/>
        </w:rPr>
        <w:tab/>
        <w:t>Steve Massey</w:t>
      </w:r>
    </w:p>
    <w:p w14:paraId="1E2E12AE" w14:textId="77777777" w:rsidR="00827D19" w:rsidRDefault="00827D19" w:rsidP="00827D19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</w:rPr>
      </w:pPr>
      <w:r>
        <w:rPr>
          <w:spacing w:val="-3"/>
        </w:rPr>
        <w:t>Siemens Healthcare GmbH</w:t>
      </w:r>
      <w:r>
        <w:rPr>
          <w:spacing w:val="-3"/>
        </w:rPr>
        <w:tab/>
        <w:t xml:space="preserve">Heinz Blendinger </w:t>
      </w:r>
    </w:p>
    <w:p w14:paraId="688F5B79" w14:textId="77777777" w:rsidR="00827D19" w:rsidRPr="00412992" w:rsidRDefault="00827D19" w:rsidP="00827D19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</w:rPr>
      </w:pPr>
      <w:r>
        <w:rPr>
          <w:spacing w:val="-3"/>
        </w:rPr>
        <w:t>Philips</w:t>
      </w:r>
      <w:r>
        <w:rPr>
          <w:spacing w:val="-3"/>
        </w:rPr>
        <w:tab/>
        <w:t>Pritham Shetty</w:t>
      </w:r>
    </w:p>
    <w:p w14:paraId="5EB52EFC" w14:textId="77777777" w:rsidR="001F5C72" w:rsidRPr="00A472AD" w:rsidRDefault="001F5C72" w:rsidP="000A3520">
      <w:pPr>
        <w:suppressAutoHyphens/>
        <w:spacing w:before="120" w:after="120"/>
        <w:rPr>
          <w:spacing w:val="-3"/>
        </w:rPr>
      </w:pPr>
    </w:p>
    <w:p w14:paraId="67D86751" w14:textId="77777777" w:rsidR="007A3E34" w:rsidRPr="000C52A8" w:rsidRDefault="007A3E34" w:rsidP="000C52A8">
      <w:pPr>
        <w:pStyle w:val="Heading3"/>
      </w:pPr>
      <w:r w:rsidRPr="000C52A8">
        <w:lastRenderedPageBreak/>
        <w:t>Preliminary Events</w:t>
      </w:r>
    </w:p>
    <w:p w14:paraId="74006C3C" w14:textId="77777777" w:rsidR="00CD08F1" w:rsidRDefault="00CD08F1" w:rsidP="00CD08F1">
      <w:pPr>
        <w:pStyle w:val="List-FirstMiddle"/>
      </w:pPr>
      <w:r>
        <w:t>Identified participants and reviewed the DICOM Antitrust Rules.</w:t>
      </w:r>
    </w:p>
    <w:p w14:paraId="4F452385" w14:textId="77777777" w:rsidR="00CD08F1" w:rsidRDefault="00CD08F1" w:rsidP="00CD08F1">
      <w:pPr>
        <w:pStyle w:val="List-FirstMiddle"/>
      </w:pPr>
      <w:r>
        <w:t>Reviewed the agenda and revised as needed.</w:t>
      </w:r>
    </w:p>
    <w:p w14:paraId="2A708A8C" w14:textId="77777777" w:rsidR="00CD08F1" w:rsidRDefault="00CD08F1" w:rsidP="00CD08F1">
      <w:pPr>
        <w:pStyle w:val="List-FirstMiddle"/>
      </w:pPr>
      <w:r>
        <w:t>Reviewed and approved minutes from the meeting on June 6-9, 2018 Prague, Czech Republic:</w:t>
      </w:r>
    </w:p>
    <w:p w14:paraId="3A7FDF8C" w14:textId="77777777" w:rsidR="00CD08F1" w:rsidRDefault="00C95F9D" w:rsidP="00CD08F1">
      <w:pPr>
        <w:pStyle w:val="List-FirstMiddle"/>
        <w:numPr>
          <w:ilvl w:val="1"/>
          <w:numId w:val="3"/>
        </w:numPr>
      </w:pPr>
      <w:hyperlink r:id="rId12" w:history="1">
        <w:r w:rsidR="00CD08F1" w:rsidRPr="005F1300">
          <w:rPr>
            <w:rStyle w:val="Hyperlink"/>
          </w:rPr>
          <w:t>http://dicom.nema.org/Dicom/minutes/WG-02/2018/</w:t>
        </w:r>
      </w:hyperlink>
    </w:p>
    <w:p w14:paraId="56AFCAA9" w14:textId="77777777" w:rsidR="00CD08F1" w:rsidRPr="00675DD6" w:rsidRDefault="00C95F9D" w:rsidP="00CD08F1">
      <w:pPr>
        <w:pStyle w:val="List-FirstMiddle"/>
        <w:numPr>
          <w:ilvl w:val="1"/>
          <w:numId w:val="3"/>
        </w:numPr>
      </w:pPr>
      <w:hyperlink r:id="rId13" w:history="1">
        <w:r w:rsidR="00CD08F1" w:rsidRPr="005F1300">
          <w:rPr>
            <w:rStyle w:val="Hyperlink"/>
          </w:rPr>
          <w:t>http://dicom.nema.org/Dicom/minutes/WG-28/2018/</w:t>
        </w:r>
      </w:hyperlink>
    </w:p>
    <w:p w14:paraId="3C3A0AA1" w14:textId="77777777" w:rsidR="007A3E34" w:rsidRPr="000C52A8" w:rsidRDefault="007A3E34" w:rsidP="000C52A8">
      <w:pPr>
        <w:pStyle w:val="Heading3"/>
        <w:tabs>
          <w:tab w:val="clear" w:pos="720"/>
          <w:tab w:val="num" w:pos="360"/>
        </w:tabs>
      </w:pPr>
      <w:r w:rsidRPr="000C52A8">
        <w:t>CP Review</w:t>
      </w:r>
    </w:p>
    <w:p w14:paraId="19B6A000" w14:textId="77777777" w:rsidR="003C1D84" w:rsidRDefault="00CD08F1" w:rsidP="00D65C0E">
      <w:pPr>
        <w:pStyle w:val="List-FirstMiddle"/>
        <w:numPr>
          <w:ilvl w:val="0"/>
          <w:numId w:val="0"/>
        </w:numPr>
        <w:rPr>
          <w:color w:val="FF0000"/>
        </w:rPr>
      </w:pPr>
      <w:r>
        <w:rPr>
          <w:color w:val="000000"/>
        </w:rPr>
        <w:t xml:space="preserve">Members </w:t>
      </w:r>
      <w:r>
        <w:rPr>
          <w:szCs w:val="24"/>
        </w:rPr>
        <w:t>reviewed the advances of the CPs discussed during the last meeting</w:t>
      </w:r>
      <w:r w:rsidR="00010E31">
        <w:rPr>
          <w:szCs w:val="24"/>
        </w:rPr>
        <w:t>:</w:t>
      </w:r>
    </w:p>
    <w:p w14:paraId="0E24EDDB" w14:textId="77777777" w:rsidR="003C1D84" w:rsidRDefault="003C1D84" w:rsidP="00D65C0E">
      <w:pPr>
        <w:pStyle w:val="List-FirstMiddle"/>
        <w:numPr>
          <w:ilvl w:val="0"/>
          <w:numId w:val="0"/>
        </w:num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09"/>
        <w:gridCol w:w="1998"/>
        <w:gridCol w:w="1293"/>
        <w:gridCol w:w="1148"/>
        <w:gridCol w:w="1435"/>
        <w:gridCol w:w="3365"/>
      </w:tblGrid>
      <w:tr w:rsidR="00472849" w:rsidRPr="00E64182" w14:paraId="4B0C5B3D" w14:textId="77777777" w:rsidTr="00032F9E">
        <w:tc>
          <w:tcPr>
            <w:tcW w:w="492" w:type="pct"/>
            <w:shd w:val="clear" w:color="auto" w:fill="E6E6E6"/>
          </w:tcPr>
          <w:p w14:paraId="39C59378" w14:textId="77777777" w:rsidR="00472849" w:rsidRPr="00E64182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Number</w:t>
            </w:r>
          </w:p>
        </w:tc>
        <w:tc>
          <w:tcPr>
            <w:tcW w:w="975" w:type="pct"/>
            <w:shd w:val="clear" w:color="auto" w:fill="E6E6E6"/>
          </w:tcPr>
          <w:p w14:paraId="6BB7432D" w14:textId="77777777" w:rsidR="00472849" w:rsidRPr="00E64182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Name</w:t>
            </w:r>
          </w:p>
        </w:tc>
        <w:tc>
          <w:tcPr>
            <w:tcW w:w="631" w:type="pct"/>
            <w:shd w:val="clear" w:color="auto" w:fill="E6E6E6"/>
          </w:tcPr>
          <w:p w14:paraId="7098F45B" w14:textId="77777777" w:rsidR="00472849" w:rsidRPr="00E64182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Submitted</w:t>
            </w:r>
          </w:p>
        </w:tc>
        <w:tc>
          <w:tcPr>
            <w:tcW w:w="560" w:type="pct"/>
            <w:shd w:val="clear" w:color="auto" w:fill="E6E6E6"/>
          </w:tcPr>
          <w:p w14:paraId="36E32D30" w14:textId="77777777" w:rsidR="00472849" w:rsidRPr="00E64182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Assigned</w:t>
            </w:r>
          </w:p>
        </w:tc>
        <w:tc>
          <w:tcPr>
            <w:tcW w:w="700" w:type="pct"/>
            <w:shd w:val="clear" w:color="auto" w:fill="E6E6E6"/>
          </w:tcPr>
          <w:p w14:paraId="44495418" w14:textId="77777777" w:rsidR="00472849" w:rsidRPr="00E64182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Coded Status</w:t>
            </w:r>
          </w:p>
        </w:tc>
        <w:tc>
          <w:tcPr>
            <w:tcW w:w="1642" w:type="pct"/>
            <w:shd w:val="clear" w:color="auto" w:fill="E6E6E6"/>
          </w:tcPr>
          <w:p w14:paraId="4C2BE566" w14:textId="77777777" w:rsidR="00472849" w:rsidRPr="00E64182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E64182">
              <w:rPr>
                <w:color w:val="000000"/>
                <w:sz w:val="20"/>
              </w:rPr>
              <w:t>Comments/Actions for WG-02 and WG-28</w:t>
            </w:r>
          </w:p>
        </w:tc>
      </w:tr>
      <w:tr w:rsidR="00472849" w:rsidRPr="00724C00" w14:paraId="2B56ECA8" w14:textId="77777777" w:rsidTr="00032F9E">
        <w:tc>
          <w:tcPr>
            <w:tcW w:w="492" w:type="pct"/>
          </w:tcPr>
          <w:p w14:paraId="3414FD31" w14:textId="77777777" w:rsidR="00472849" w:rsidRPr="00724C00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24C0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1319</w:t>
            </w:r>
          </w:p>
        </w:tc>
        <w:tc>
          <w:tcPr>
            <w:tcW w:w="975" w:type="pct"/>
          </w:tcPr>
          <w:p w14:paraId="244205F6" w14:textId="77777777" w:rsidR="00472849" w:rsidRPr="00724C00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Frame Of Reference Reliability</w:t>
            </w:r>
          </w:p>
        </w:tc>
        <w:tc>
          <w:tcPr>
            <w:tcW w:w="631" w:type="pct"/>
          </w:tcPr>
          <w:p w14:paraId="13EB7AF2" w14:textId="77777777" w:rsidR="00472849" w:rsidRPr="00724C00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Francisco Sureda, et al.</w:t>
            </w:r>
          </w:p>
        </w:tc>
        <w:tc>
          <w:tcPr>
            <w:tcW w:w="560" w:type="pct"/>
          </w:tcPr>
          <w:p w14:paraId="4BD861D1" w14:textId="77777777" w:rsidR="00472849" w:rsidRPr="00724C00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Ulrich Busch</w:t>
            </w:r>
          </w:p>
        </w:tc>
        <w:tc>
          <w:tcPr>
            <w:tcW w:w="700" w:type="pct"/>
          </w:tcPr>
          <w:p w14:paraId="472D68D7" w14:textId="77777777" w:rsidR="00472849" w:rsidRPr="00724C00" w:rsidRDefault="00472849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1642" w:type="pct"/>
          </w:tcPr>
          <w:p w14:paraId="341BD8BF" w14:textId="77777777" w:rsidR="00472849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WG-02 reviewed the version 13. </w:t>
            </w:r>
            <w:r w:rsidRPr="001D0FCF">
              <w:rPr>
                <w:rFonts w:ascii="Arial" w:hAnsi="Arial" w:cs="Arial"/>
                <w:color w:val="000000" w:themeColor="text1"/>
                <w:sz w:val="16"/>
              </w:rPr>
              <w:t xml:space="preserve">To 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contact Ulrich Busch to include examples of SPECT-CT or PET-MRI. WG-02 agrees with version 13 of the CP. </w:t>
            </w:r>
            <w:r w:rsidR="005710ED" w:rsidRPr="009E45BF">
              <w:rPr>
                <w:rFonts w:ascii="Arial" w:hAnsi="Arial" w:cs="Arial"/>
                <w:b/>
                <w:sz w:val="16"/>
              </w:rPr>
              <w:t>Action: Francisco Sureda</w:t>
            </w:r>
          </w:p>
        </w:tc>
      </w:tr>
      <w:tr w:rsidR="003C1D84" w:rsidRPr="00724C00" w14:paraId="40C6A8DB" w14:textId="77777777" w:rsidTr="00032F9E">
        <w:trPr>
          <w:trHeight w:val="404"/>
        </w:trPr>
        <w:tc>
          <w:tcPr>
            <w:tcW w:w="492" w:type="pct"/>
          </w:tcPr>
          <w:p w14:paraId="40C1B7A2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24C0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1768</w:t>
            </w:r>
          </w:p>
        </w:tc>
        <w:tc>
          <w:tcPr>
            <w:tcW w:w="975" w:type="pct"/>
          </w:tcPr>
          <w:p w14:paraId="62AE8A15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Correct PS3.17 Figure FFF.2.3-1: “Example of Usage of Photometric Interpretation”</w:t>
            </w:r>
          </w:p>
        </w:tc>
        <w:tc>
          <w:tcPr>
            <w:tcW w:w="631" w:type="pct"/>
          </w:tcPr>
          <w:p w14:paraId="5CF4255D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Sureda</w:t>
            </w:r>
          </w:p>
        </w:tc>
        <w:tc>
          <w:tcPr>
            <w:tcW w:w="560" w:type="pct"/>
          </w:tcPr>
          <w:p w14:paraId="1D4A438B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Clunie</w:t>
            </w:r>
          </w:p>
        </w:tc>
        <w:tc>
          <w:tcPr>
            <w:tcW w:w="700" w:type="pct"/>
          </w:tcPr>
          <w:p w14:paraId="450DEE68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Letter Ballot</w:t>
            </w:r>
          </w:p>
        </w:tc>
        <w:tc>
          <w:tcPr>
            <w:tcW w:w="1642" w:type="pct"/>
          </w:tcPr>
          <w:p w14:paraId="427FED7D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reviewed the CP to check if the WG-02 indications were taken into account. No further actions.</w:t>
            </w:r>
          </w:p>
        </w:tc>
      </w:tr>
      <w:tr w:rsidR="003C1D84" w:rsidRPr="00724C00" w14:paraId="3D9F55EF" w14:textId="77777777" w:rsidTr="00032F9E">
        <w:tc>
          <w:tcPr>
            <w:tcW w:w="492" w:type="pct"/>
          </w:tcPr>
          <w:p w14:paraId="2048A83C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1800</w:t>
            </w:r>
          </w:p>
        </w:tc>
        <w:tc>
          <w:tcPr>
            <w:tcW w:w="975" w:type="pct"/>
          </w:tcPr>
          <w:p w14:paraId="1E6AD500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FF289C">
              <w:rPr>
                <w:rFonts w:ascii="Arial" w:hAnsi="Arial" w:cs="Arial"/>
                <w:color w:val="000000" w:themeColor="text1"/>
                <w:sz w:val="16"/>
              </w:rPr>
              <w:t>Field of View Origin clarification needed</w:t>
            </w:r>
          </w:p>
        </w:tc>
        <w:tc>
          <w:tcPr>
            <w:tcW w:w="631" w:type="pct"/>
          </w:tcPr>
          <w:p w14:paraId="037A1441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FF289C">
              <w:rPr>
                <w:rFonts w:ascii="Arial" w:hAnsi="Arial" w:cs="Arial"/>
                <w:color w:val="000000" w:themeColor="text1"/>
                <w:sz w:val="16"/>
              </w:rPr>
              <w:t>Wim Corbijn</w:t>
            </w:r>
          </w:p>
        </w:tc>
        <w:tc>
          <w:tcPr>
            <w:tcW w:w="560" w:type="pct"/>
          </w:tcPr>
          <w:p w14:paraId="7D67BE60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FF289C">
              <w:rPr>
                <w:rFonts w:ascii="Arial" w:hAnsi="Arial" w:cs="Arial"/>
                <w:color w:val="000000" w:themeColor="text1"/>
                <w:sz w:val="16"/>
              </w:rPr>
              <w:t>Wim Corbijn</w:t>
            </w:r>
          </w:p>
        </w:tc>
        <w:tc>
          <w:tcPr>
            <w:tcW w:w="700" w:type="pct"/>
          </w:tcPr>
          <w:p w14:paraId="0FFF74FF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1642" w:type="pct"/>
          </w:tcPr>
          <w:p w14:paraId="56380186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Members reviewed the latest version of CP.Members will follow the indications of Wim Corbijn and include a table with the values which describe the images. </w:t>
            </w:r>
            <w:r w:rsidR="005710ED" w:rsidRPr="009E45BF">
              <w:rPr>
                <w:rFonts w:ascii="Arial" w:hAnsi="Arial" w:cs="Arial"/>
                <w:b/>
                <w:sz w:val="16"/>
              </w:rPr>
              <w:t>Action: Francisco Sureda</w:t>
            </w:r>
          </w:p>
        </w:tc>
      </w:tr>
      <w:tr w:rsidR="003C1D84" w:rsidRPr="00724C00" w14:paraId="61524EA0" w14:textId="77777777" w:rsidTr="00032F9E">
        <w:tc>
          <w:tcPr>
            <w:tcW w:w="492" w:type="pct"/>
          </w:tcPr>
          <w:p w14:paraId="24B08D04" w14:textId="77777777" w:rsidR="003C1D84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1807</w:t>
            </w:r>
          </w:p>
        </w:tc>
        <w:tc>
          <w:tcPr>
            <w:tcW w:w="975" w:type="pct"/>
          </w:tcPr>
          <w:p w14:paraId="241E881B" w14:textId="77777777" w:rsidR="003C1D84" w:rsidRPr="00FF289C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B52738">
              <w:rPr>
                <w:rFonts w:ascii="Arial" w:hAnsi="Arial" w:cs="Arial"/>
                <w:color w:val="000000" w:themeColor="text1"/>
                <w:sz w:val="16"/>
              </w:rPr>
              <w:t>Corrections of Performed Storage Module</w:t>
            </w:r>
          </w:p>
        </w:tc>
        <w:tc>
          <w:tcPr>
            <w:tcW w:w="631" w:type="pct"/>
          </w:tcPr>
          <w:p w14:paraId="42582962" w14:textId="77777777" w:rsidR="003C1D84" w:rsidRPr="00FF289C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Sureda</w:t>
            </w:r>
          </w:p>
        </w:tc>
        <w:tc>
          <w:tcPr>
            <w:tcW w:w="560" w:type="pct"/>
          </w:tcPr>
          <w:p w14:paraId="4B386992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O'Donnell</w:t>
            </w:r>
          </w:p>
        </w:tc>
        <w:tc>
          <w:tcPr>
            <w:tcW w:w="700" w:type="pct"/>
          </w:tcPr>
          <w:p w14:paraId="4E36DF21" w14:textId="77777777" w:rsidR="003C1D84" w:rsidRPr="00724C00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724C00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1642" w:type="pct"/>
          </w:tcPr>
          <w:p w14:paraId="2A1ACDB4" w14:textId="77777777" w:rsidR="003C1D84" w:rsidRDefault="003C1D84" w:rsidP="00032F9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Members reviewed the last version of the CP after Kevin O’Donnell’s comments. A new of version (v.03) of the CP has been created and will be submitted. </w:t>
            </w:r>
            <w:r w:rsidR="005710ED" w:rsidRPr="009E45BF">
              <w:rPr>
                <w:rFonts w:ascii="Arial" w:hAnsi="Arial" w:cs="Arial"/>
                <w:b/>
                <w:sz w:val="16"/>
              </w:rPr>
              <w:t>Action: Francisco Sureda</w:t>
            </w:r>
          </w:p>
        </w:tc>
      </w:tr>
    </w:tbl>
    <w:p w14:paraId="443E370F" w14:textId="77777777" w:rsidR="003C1D84" w:rsidRDefault="003C1D84" w:rsidP="003C1D84">
      <w:pPr>
        <w:pStyle w:val="List-FirstMiddle"/>
        <w:numPr>
          <w:ilvl w:val="0"/>
          <w:numId w:val="0"/>
        </w:numPr>
        <w:jc w:val="both"/>
        <w:rPr>
          <w:noProof w:val="0"/>
          <w:color w:val="000000" w:themeColor="text1"/>
        </w:rPr>
      </w:pPr>
    </w:p>
    <w:p w14:paraId="21D324B3" w14:textId="77777777" w:rsidR="003C1D84" w:rsidRDefault="003C1D84" w:rsidP="003C1D84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 w:rsidRPr="003F2FD6">
        <w:rPr>
          <w:noProof w:val="0"/>
          <w:color w:val="000000" w:themeColor="text1"/>
        </w:rPr>
        <w:t>Members reviewed new CPs related to the scope of WG-02 and WG-28</w:t>
      </w:r>
      <w:r>
        <w:rPr>
          <w:noProof w:val="0"/>
          <w:color w:val="000000" w:themeColor="text1"/>
        </w:rPr>
        <w:t>:</w:t>
      </w:r>
    </w:p>
    <w:p w14:paraId="3C33B03C" w14:textId="77777777" w:rsidR="003C1D84" w:rsidRDefault="003C1D84" w:rsidP="003C1D84">
      <w:pPr>
        <w:pStyle w:val="List-FirstMiddle"/>
        <w:numPr>
          <w:ilvl w:val="1"/>
          <w:numId w:val="21"/>
        </w:numPr>
        <w:tabs>
          <w:tab w:val="clear" w:pos="1080"/>
        </w:tabs>
        <w:ind w:left="709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CP1830 – Use of Segmentation and parametric Maps with Whole Slide Imaging” – in Voting Packet.</w:t>
      </w:r>
    </w:p>
    <w:p w14:paraId="25FCB308" w14:textId="77777777" w:rsidR="003C1D84" w:rsidRDefault="003C1D84" w:rsidP="003C1D84">
      <w:pPr>
        <w:pStyle w:val="List-FirstMiddle"/>
        <w:numPr>
          <w:ilvl w:val="1"/>
          <w:numId w:val="21"/>
        </w:numPr>
        <w:tabs>
          <w:tab w:val="clear" w:pos="1080"/>
        </w:tabs>
        <w:ind w:left="709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CP1842 – Referenced Frame Numbers used in Acquisition Context is Limited by 16-bit VR” – assigned.</w:t>
      </w:r>
    </w:p>
    <w:p w14:paraId="6A6D0D73" w14:textId="77777777" w:rsidR="003C1D84" w:rsidRDefault="003C1D84" w:rsidP="003C1D84">
      <w:pPr>
        <w:pStyle w:val="List-FirstMiddle"/>
        <w:numPr>
          <w:ilvl w:val="1"/>
          <w:numId w:val="21"/>
        </w:numPr>
        <w:tabs>
          <w:tab w:val="clear" w:pos="1080"/>
        </w:tabs>
        <w:ind w:left="709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CP1846 – Replace DCM code for circumscribed with SNOMED codes</w:t>
      </w:r>
      <w:r w:rsidRPr="006E3C23">
        <w:rPr>
          <w:noProof w:val="0"/>
          <w:color w:val="000000" w:themeColor="text1"/>
        </w:rPr>
        <w:t xml:space="preserve"> </w:t>
      </w:r>
      <w:r>
        <w:rPr>
          <w:noProof w:val="0"/>
          <w:color w:val="000000" w:themeColor="text1"/>
        </w:rPr>
        <w:t>– To be checked to verify the codes in the Informative Annex.</w:t>
      </w:r>
    </w:p>
    <w:p w14:paraId="74A9E2EB" w14:textId="77777777" w:rsidR="004604D7" w:rsidRDefault="005F2122">
      <w:pPr>
        <w:pStyle w:val="List-FirstMiddle"/>
        <w:numPr>
          <w:ilvl w:val="1"/>
          <w:numId w:val="21"/>
        </w:numPr>
        <w:tabs>
          <w:tab w:val="clear" w:pos="1080"/>
        </w:tabs>
        <w:ind w:left="709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CP1850 </w:t>
      </w:r>
      <w:r w:rsidR="003C1D84">
        <w:rPr>
          <w:noProof w:val="0"/>
          <w:color w:val="000000" w:themeColor="text1"/>
        </w:rPr>
        <w:t>– Change old RT-style SNOMED IDs to CT-style Concepts IDs” – To be checked to verify if it affects also the codes. To check Part 17 of the standard and modify if necessary. The new CP will affect the whole standard. To follow-up, in particular the content and position of the Annex XXX which contain the mapping between the old RT code scheme and the new CT one.</w:t>
      </w:r>
    </w:p>
    <w:p w14:paraId="34735206" w14:textId="77777777" w:rsidR="004E7408" w:rsidRDefault="004E7408" w:rsidP="005F2122">
      <w:pPr>
        <w:pStyle w:val="Heading3"/>
        <w:tabs>
          <w:tab w:val="clear" w:pos="720"/>
          <w:tab w:val="num" w:pos="360"/>
        </w:tabs>
        <w:jc w:val="both"/>
      </w:pPr>
      <w:r>
        <w:t>Review Current Work Items and Supplements</w:t>
      </w:r>
    </w:p>
    <w:p w14:paraId="471E8560" w14:textId="77777777" w:rsidR="00D818B3" w:rsidRPr="00C80A87" w:rsidRDefault="00D818B3" w:rsidP="005F212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A87">
        <w:rPr>
          <w:rFonts w:ascii="Times New Roman" w:hAnsi="Times New Roman" w:cs="Times New Roman"/>
          <w:color w:val="000000" w:themeColor="text1"/>
          <w:sz w:val="24"/>
          <w:szCs w:val="24"/>
        </w:rPr>
        <w:t>Supplement 202 Real Time Video – Public Comments</w:t>
      </w:r>
    </w:p>
    <w:p w14:paraId="78EF7B81" w14:textId="77777777" w:rsidR="004604D7" w:rsidRDefault="00546F42" w:rsidP="005F2122">
      <w:pPr>
        <w:pStyle w:val="ListParagraph"/>
        <w:numPr>
          <w:ilvl w:val="1"/>
          <w:numId w:val="25"/>
        </w:numPr>
        <w:ind w:left="630" w:hanging="27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80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reviewed the Supplement 202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Real time video </w:t>
      </w:r>
      <w:r w:rsidRPr="00C80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proposed by DICOM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WG-</w:t>
      </w:r>
      <w:r w:rsidRPr="00C80A87">
        <w:rPr>
          <w:rFonts w:ascii="Times New Roman" w:hAnsi="Times New Roman" w:cs="Times New Roman"/>
          <w:color w:val="000000" w:themeColor="text1"/>
          <w:sz w:val="24"/>
          <w:szCs w:val="24"/>
        </w:rPr>
        <w:t>13 on Visible Light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particularly the deployment of equipment in real time. </w:t>
      </w:r>
    </w:p>
    <w:p w14:paraId="1661F695" w14:textId="77777777" w:rsidR="004604D7" w:rsidRDefault="00546F42" w:rsidP="005F2122">
      <w:pPr>
        <w:pStyle w:val="ListParagraph"/>
        <w:numPr>
          <w:ilvl w:val="1"/>
          <w:numId w:val="25"/>
        </w:numPr>
        <w:ind w:left="630" w:hanging="27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>This supplement is useful for real time angiographic application.</w:t>
      </w:r>
    </w:p>
    <w:p w14:paraId="473D6933" w14:textId="77777777" w:rsidR="004604D7" w:rsidRDefault="00546F42" w:rsidP="005F2122">
      <w:pPr>
        <w:pStyle w:val="ListParagraph"/>
        <w:numPr>
          <w:ilvl w:val="1"/>
          <w:numId w:val="25"/>
        </w:numPr>
        <w:ind w:left="630" w:hanging="27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lastRenderedPageBreak/>
        <w:t xml:space="preserve">Members needed more time to read through this lengthy supplement, so </w:t>
      </w:r>
      <w:r w:rsidR="00863F16">
        <w:rPr>
          <w:rFonts w:ascii="Times New Roman" w:eastAsia="Times New Roman" w:hAnsi="Times New Roman" w:cs="Times New Roman"/>
          <w:noProof/>
          <w:sz w:val="24"/>
          <w:szCs w:val="20"/>
        </w:rPr>
        <w:t>there are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no comments at this time</w:t>
      </w:r>
      <w:r w:rsidR="00E5681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.  This </w:t>
      </w:r>
      <w:r w:rsidR="00863F16">
        <w:rPr>
          <w:rFonts w:ascii="Times New Roman" w:eastAsia="Times New Roman" w:hAnsi="Times New Roman" w:cs="Times New Roman"/>
          <w:noProof/>
          <w:sz w:val="24"/>
          <w:szCs w:val="20"/>
        </w:rPr>
        <w:t xml:space="preserve">will be 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discuss</w:t>
      </w:r>
      <w:r w:rsidR="00863F16">
        <w:rPr>
          <w:rFonts w:ascii="Times New Roman" w:eastAsia="Times New Roman" w:hAnsi="Times New Roman" w:cs="Times New Roman"/>
          <w:noProof/>
          <w:sz w:val="24"/>
          <w:szCs w:val="20"/>
        </w:rPr>
        <w:t>ed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 further at their next meeting.</w:t>
      </w:r>
    </w:p>
    <w:p w14:paraId="19F9B6C7" w14:textId="77777777" w:rsidR="00D818B3" w:rsidRPr="00C80A87" w:rsidRDefault="00D818B3" w:rsidP="005F212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A87">
        <w:rPr>
          <w:rFonts w:ascii="Times New Roman" w:hAnsi="Times New Roman" w:cs="Times New Roman"/>
          <w:color w:val="000000" w:themeColor="text1"/>
          <w:sz w:val="24"/>
          <w:szCs w:val="24"/>
        </w:rPr>
        <w:t>Supplement 188 on Multi-Energy (ME) CT scanners – Letter Ballot</w:t>
      </w:r>
    </w:p>
    <w:p w14:paraId="1BE59D54" w14:textId="77777777" w:rsidR="004604D7" w:rsidRDefault="00D818B3" w:rsidP="005F2122">
      <w:pPr>
        <w:pStyle w:val="ListParagraph"/>
        <w:numPr>
          <w:ilvl w:val="1"/>
          <w:numId w:val="25"/>
        </w:numPr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80A87">
        <w:rPr>
          <w:rFonts w:ascii="Times New Roman" w:hAnsi="Times New Roman" w:cs="Times New Roman"/>
          <w:color w:val="000000" w:themeColor="text1"/>
          <w:sz w:val="24"/>
          <w:szCs w:val="24"/>
        </w:rPr>
        <w:t>Members have no changes to recommend at this time.</w:t>
      </w:r>
    </w:p>
    <w:p w14:paraId="52D1595C" w14:textId="77777777" w:rsidR="00874B7A" w:rsidRPr="00C953F2" w:rsidRDefault="00A56DAD" w:rsidP="00874B7A">
      <w:pPr>
        <w:pStyle w:val="Heading3"/>
        <w:tabs>
          <w:tab w:val="clear" w:pos="720"/>
          <w:tab w:val="num" w:pos="360"/>
        </w:tabs>
      </w:pPr>
      <w:r>
        <w:t>XA</w:t>
      </w:r>
      <w:r w:rsidR="00874B7A">
        <w:t xml:space="preserve"> Protocol </w:t>
      </w:r>
      <w:r>
        <w:t>Storage</w:t>
      </w:r>
      <w:r w:rsidR="00B86074">
        <w:t xml:space="preserve"> (new supplement)</w:t>
      </w:r>
    </w:p>
    <w:p w14:paraId="445E00F4" w14:textId="77777777" w:rsidR="004604D7" w:rsidRDefault="00454BF3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Member</w:t>
      </w:r>
      <w:r w:rsidR="00B95B60">
        <w:rPr>
          <w:noProof w:val="0"/>
          <w:color w:val="000000" w:themeColor="text1"/>
        </w:rPr>
        <w:t xml:space="preserve">s </w:t>
      </w:r>
      <w:r w:rsidR="00C22B54">
        <w:rPr>
          <w:noProof w:val="0"/>
          <w:color w:val="000000" w:themeColor="text1"/>
        </w:rPr>
        <w:t>reviewed</w:t>
      </w:r>
      <w:r w:rsidR="00B95B60">
        <w:rPr>
          <w:noProof w:val="0"/>
          <w:color w:val="000000" w:themeColor="text1"/>
        </w:rPr>
        <w:t xml:space="preserve"> the </w:t>
      </w:r>
      <w:r w:rsidR="00A928B8" w:rsidRPr="00D402D0">
        <w:rPr>
          <w:b/>
          <w:noProof w:val="0"/>
          <w:color w:val="000000" w:themeColor="text1"/>
        </w:rPr>
        <w:t>draft</w:t>
      </w:r>
      <w:r w:rsidR="00292524" w:rsidRPr="00D402D0">
        <w:rPr>
          <w:b/>
          <w:noProof w:val="0"/>
          <w:color w:val="000000" w:themeColor="text1"/>
        </w:rPr>
        <w:t>12</w:t>
      </w:r>
      <w:r w:rsidR="00A928B8">
        <w:rPr>
          <w:noProof w:val="0"/>
          <w:color w:val="000000" w:themeColor="text1"/>
        </w:rPr>
        <w:t xml:space="preserve"> of the</w:t>
      </w:r>
      <w:r w:rsidR="00B52738">
        <w:rPr>
          <w:color w:val="000000" w:themeColor="text1"/>
        </w:rPr>
        <w:t xml:space="preserve"> </w:t>
      </w:r>
      <w:r w:rsidR="00A928B8" w:rsidRPr="0005130F">
        <w:rPr>
          <w:color w:val="000000" w:themeColor="text1"/>
        </w:rPr>
        <w:t xml:space="preserve">supplement for </w:t>
      </w:r>
      <w:r w:rsidR="00A928B8" w:rsidRPr="0005130F">
        <w:rPr>
          <w:b/>
          <w:color w:val="000000" w:themeColor="text1"/>
        </w:rPr>
        <w:t>XA Protocol Storage</w:t>
      </w:r>
      <w:r w:rsidR="00A928B8">
        <w:rPr>
          <w:color w:val="000000" w:themeColor="text1"/>
        </w:rPr>
        <w:t xml:space="preserve"> and will continue </w:t>
      </w:r>
      <w:r w:rsidR="00292524">
        <w:rPr>
          <w:color w:val="000000" w:themeColor="text1"/>
        </w:rPr>
        <w:t>working on it</w:t>
      </w:r>
      <w:r w:rsidR="00C22B54">
        <w:rPr>
          <w:color w:val="000000" w:themeColor="text1"/>
        </w:rPr>
        <w:t xml:space="preserve"> to ensure consistency with the</w:t>
      </w:r>
      <w:r w:rsidR="00C22B54">
        <w:rPr>
          <w:noProof w:val="0"/>
          <w:color w:val="000000" w:themeColor="text1"/>
        </w:rPr>
        <w:t xml:space="preserve"> Sup121</w:t>
      </w:r>
      <w:r w:rsidR="00C22B54">
        <w:rPr>
          <w:color w:val="000000" w:themeColor="text1"/>
        </w:rPr>
        <w:t>.</w:t>
      </w:r>
    </w:p>
    <w:p w14:paraId="65576502" w14:textId="130BEA2F" w:rsidR="00292524" w:rsidRDefault="00292524" w:rsidP="00292524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Members </w:t>
      </w:r>
      <w:r w:rsidR="00C22B54">
        <w:rPr>
          <w:noProof w:val="0"/>
          <w:color w:val="000000" w:themeColor="text1"/>
        </w:rPr>
        <w:t>reviewed</w:t>
      </w:r>
      <w:r>
        <w:rPr>
          <w:noProof w:val="0"/>
          <w:color w:val="000000" w:themeColor="text1"/>
        </w:rPr>
        <w:t xml:space="preserve"> the proposed </w:t>
      </w:r>
      <w:r w:rsidRPr="00D402D0">
        <w:rPr>
          <w:b/>
          <w:noProof w:val="0"/>
          <w:color w:val="000000" w:themeColor="text1"/>
        </w:rPr>
        <w:t>new DICOM Work Item</w:t>
      </w:r>
      <w:r w:rsidR="00D402D0">
        <w:rPr>
          <w:noProof w:val="0"/>
          <w:color w:val="000000" w:themeColor="text1"/>
        </w:rPr>
        <w:t xml:space="preserve"> </w:t>
      </w:r>
      <w:r w:rsidR="00D402D0" w:rsidRPr="00D402D0">
        <w:rPr>
          <w:b/>
          <w:noProof w:val="0"/>
          <w:color w:val="000000" w:themeColor="text1"/>
        </w:rPr>
        <w:t>Request</w:t>
      </w:r>
      <w:r w:rsidR="00B1004A">
        <w:rPr>
          <w:noProof w:val="0"/>
          <w:color w:val="000000" w:themeColor="text1"/>
        </w:rPr>
        <w:t xml:space="preserve"> for this </w:t>
      </w:r>
      <w:r w:rsidR="0029347E">
        <w:rPr>
          <w:noProof w:val="0"/>
          <w:color w:val="000000" w:themeColor="text1"/>
        </w:rPr>
        <w:t>supplement that</w:t>
      </w:r>
      <w:r>
        <w:rPr>
          <w:noProof w:val="0"/>
          <w:color w:val="000000" w:themeColor="text1"/>
        </w:rPr>
        <w:t xml:space="preserve"> will be </w:t>
      </w:r>
      <w:r w:rsidRPr="00292524">
        <w:rPr>
          <w:noProof w:val="0"/>
          <w:color w:val="000000" w:themeColor="text1"/>
        </w:rPr>
        <w:t>submitted to the DSC</w:t>
      </w:r>
      <w:r>
        <w:rPr>
          <w:noProof w:val="0"/>
          <w:color w:val="000000" w:themeColor="text1"/>
        </w:rPr>
        <w:t xml:space="preserve"> meeting of Sept 26, 2018 in Australia.</w:t>
      </w:r>
    </w:p>
    <w:p w14:paraId="64CAEBCB" w14:textId="77777777" w:rsidR="00731A44" w:rsidRDefault="00731A44" w:rsidP="00731A44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 w:rsidRPr="00F5456A">
        <w:rPr>
          <w:color w:val="000000" w:themeColor="text1"/>
        </w:rPr>
        <w:t>The work</w:t>
      </w:r>
      <w:r>
        <w:rPr>
          <w:color w:val="000000" w:themeColor="text1"/>
        </w:rPr>
        <w:t xml:space="preserve"> in progress</w:t>
      </w:r>
      <w:r w:rsidRPr="00F5456A">
        <w:rPr>
          <w:color w:val="000000" w:themeColor="text1"/>
        </w:rPr>
        <w:t xml:space="preserve"> includes: </w:t>
      </w:r>
      <w:r>
        <w:rPr>
          <w:color w:val="000000" w:themeColor="text1"/>
        </w:rPr>
        <w:t xml:space="preserve">(a) </w:t>
      </w:r>
      <w:r w:rsidRPr="00F5456A">
        <w:rPr>
          <w:color w:val="000000" w:themeColor="text1"/>
        </w:rPr>
        <w:t xml:space="preserve">definition of the use cases related to the X-Ray Angiographic procedures,  </w:t>
      </w:r>
      <w:r>
        <w:rPr>
          <w:color w:val="000000" w:themeColor="text1"/>
        </w:rPr>
        <w:t xml:space="preserve">(b) </w:t>
      </w:r>
      <w:r w:rsidRPr="00F5456A">
        <w:rPr>
          <w:color w:val="000000" w:themeColor="text1"/>
        </w:rPr>
        <w:t xml:space="preserve">description of the set of parameters and associated details of the </w:t>
      </w:r>
      <w:r>
        <w:rPr>
          <w:color w:val="000000" w:themeColor="text1"/>
        </w:rPr>
        <w:t xml:space="preserve">angio </w:t>
      </w:r>
      <w:r w:rsidRPr="00F5456A">
        <w:rPr>
          <w:color w:val="000000" w:themeColor="text1"/>
        </w:rPr>
        <w:t>protocols</w:t>
      </w:r>
      <w:r>
        <w:rPr>
          <w:color w:val="000000" w:themeColor="text1"/>
        </w:rPr>
        <w:t xml:space="preserve">, </w:t>
      </w:r>
      <w:r w:rsidR="006065CA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(c) </w:t>
      </w:r>
      <w:r w:rsidRPr="00F5456A">
        <w:rPr>
          <w:noProof w:val="0"/>
          <w:color w:val="000000" w:themeColor="text1"/>
        </w:rPr>
        <w:t>mapping between IT related items</w:t>
      </w:r>
      <w:r>
        <w:rPr>
          <w:noProof w:val="0"/>
          <w:color w:val="000000" w:themeColor="text1"/>
        </w:rPr>
        <w:t xml:space="preserve"> (Modality Worklist)</w:t>
      </w:r>
      <w:r w:rsidRPr="00F5456A">
        <w:rPr>
          <w:noProof w:val="0"/>
          <w:color w:val="000000" w:themeColor="text1"/>
        </w:rPr>
        <w:t>, Imaging</w:t>
      </w:r>
      <w:r>
        <w:rPr>
          <w:noProof w:val="0"/>
          <w:color w:val="000000" w:themeColor="text1"/>
        </w:rPr>
        <w:t xml:space="preserve"> settings</w:t>
      </w:r>
      <w:r w:rsidRPr="00F5456A">
        <w:rPr>
          <w:noProof w:val="0"/>
          <w:color w:val="000000" w:themeColor="text1"/>
        </w:rPr>
        <w:t xml:space="preserve"> and Protocol Storage</w:t>
      </w:r>
      <w:r>
        <w:rPr>
          <w:noProof w:val="0"/>
          <w:color w:val="000000" w:themeColor="text1"/>
        </w:rPr>
        <w:t>.</w:t>
      </w:r>
    </w:p>
    <w:p w14:paraId="57C4C46E" w14:textId="77777777" w:rsidR="00556470" w:rsidRDefault="00556470" w:rsidP="00556470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The state of art of the document </w:t>
      </w:r>
      <w:r w:rsidR="00C22B54">
        <w:rPr>
          <w:noProof w:val="0"/>
          <w:color w:val="000000" w:themeColor="text1"/>
        </w:rPr>
        <w:t>wa</w:t>
      </w:r>
      <w:r>
        <w:rPr>
          <w:noProof w:val="0"/>
          <w:color w:val="000000" w:themeColor="text1"/>
        </w:rPr>
        <w:t>s discussed to prepar</w:t>
      </w:r>
      <w:r w:rsidR="00C22B54">
        <w:rPr>
          <w:noProof w:val="0"/>
          <w:color w:val="000000" w:themeColor="text1"/>
        </w:rPr>
        <w:t>e</w:t>
      </w:r>
      <w:r>
        <w:rPr>
          <w:noProof w:val="0"/>
          <w:color w:val="000000" w:themeColor="text1"/>
        </w:rPr>
        <w:t xml:space="preserve"> the WG</w:t>
      </w:r>
      <w:r w:rsidR="00C22B54">
        <w:rPr>
          <w:noProof w:val="0"/>
          <w:color w:val="000000" w:themeColor="text1"/>
        </w:rPr>
        <w:t>-06</w:t>
      </w:r>
      <w:r>
        <w:rPr>
          <w:noProof w:val="0"/>
          <w:color w:val="000000" w:themeColor="text1"/>
        </w:rPr>
        <w:t xml:space="preserve"> meeting</w:t>
      </w:r>
      <w:r w:rsidR="006065CA">
        <w:rPr>
          <w:noProof w:val="0"/>
          <w:color w:val="000000" w:themeColor="text1"/>
        </w:rPr>
        <w:t>. T</w:t>
      </w:r>
      <w:r w:rsidR="00D116A7">
        <w:rPr>
          <w:noProof w:val="0"/>
          <w:color w:val="000000" w:themeColor="text1"/>
        </w:rPr>
        <w:t xml:space="preserve">he presentation is stored </w:t>
      </w:r>
      <w:r w:rsidR="006065CA">
        <w:rPr>
          <w:noProof w:val="0"/>
          <w:color w:val="000000" w:themeColor="text1"/>
        </w:rPr>
        <w:t xml:space="preserve">on </w:t>
      </w:r>
      <w:r w:rsidR="00D116A7">
        <w:rPr>
          <w:noProof w:val="0"/>
          <w:color w:val="000000" w:themeColor="text1"/>
        </w:rPr>
        <w:t>the DICOM web site</w:t>
      </w:r>
      <w:r w:rsidR="006065CA">
        <w:rPr>
          <w:noProof w:val="0"/>
          <w:color w:val="000000" w:themeColor="text1"/>
        </w:rPr>
        <w:t>.</w:t>
      </w:r>
      <w:r w:rsidR="00D116A7">
        <w:rPr>
          <w:noProof w:val="0"/>
          <w:color w:val="000000" w:themeColor="text1"/>
        </w:rPr>
        <w:t xml:space="preserve"> </w:t>
      </w:r>
    </w:p>
    <w:p w14:paraId="32B08934" w14:textId="77777777" w:rsidR="00E73947" w:rsidRPr="00556470" w:rsidRDefault="00E73947" w:rsidP="00556470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Activity to </w:t>
      </w:r>
      <w:r w:rsidRPr="00E73947">
        <w:rPr>
          <w:noProof w:val="0"/>
          <w:color w:val="000000" w:themeColor="text1"/>
        </w:rPr>
        <w:t>comp</w:t>
      </w:r>
      <w:r w:rsidR="008A31A1">
        <w:rPr>
          <w:noProof w:val="0"/>
          <w:color w:val="000000" w:themeColor="text1"/>
        </w:rPr>
        <w:t xml:space="preserve">ile </w:t>
      </w:r>
      <w:r>
        <w:rPr>
          <w:noProof w:val="0"/>
          <w:color w:val="000000" w:themeColor="text1"/>
        </w:rPr>
        <w:t xml:space="preserve">the document </w:t>
      </w:r>
      <w:r w:rsidR="002A0FC8">
        <w:rPr>
          <w:noProof w:val="0"/>
          <w:color w:val="000000" w:themeColor="text1"/>
        </w:rPr>
        <w:t>commenced</w:t>
      </w:r>
      <w:r w:rsidR="00147CEC">
        <w:rPr>
          <w:noProof w:val="0"/>
          <w:color w:val="000000" w:themeColor="text1"/>
        </w:rPr>
        <w:t xml:space="preserve"> and</w:t>
      </w:r>
      <w:r>
        <w:rPr>
          <w:noProof w:val="0"/>
          <w:color w:val="000000" w:themeColor="text1"/>
        </w:rPr>
        <w:t xml:space="preserve"> different actions will be </w:t>
      </w:r>
      <w:r w:rsidR="008A31A1">
        <w:rPr>
          <w:noProof w:val="0"/>
          <w:color w:val="000000" w:themeColor="text1"/>
        </w:rPr>
        <w:t>completed</w:t>
      </w:r>
      <w:r>
        <w:rPr>
          <w:noProof w:val="0"/>
          <w:color w:val="000000" w:themeColor="text1"/>
        </w:rPr>
        <w:t xml:space="preserve"> </w:t>
      </w:r>
      <w:r w:rsidR="008A31A1">
        <w:rPr>
          <w:noProof w:val="0"/>
          <w:color w:val="000000" w:themeColor="text1"/>
        </w:rPr>
        <w:t>by</w:t>
      </w:r>
      <w:r>
        <w:rPr>
          <w:noProof w:val="0"/>
          <w:color w:val="000000" w:themeColor="text1"/>
        </w:rPr>
        <w:t xml:space="preserve"> </w:t>
      </w:r>
      <w:r w:rsidR="008A31A1">
        <w:rPr>
          <w:noProof w:val="0"/>
          <w:color w:val="000000" w:themeColor="text1"/>
        </w:rPr>
        <w:t xml:space="preserve">assigned </w:t>
      </w:r>
      <w:r>
        <w:rPr>
          <w:noProof w:val="0"/>
          <w:color w:val="000000" w:themeColor="text1"/>
        </w:rPr>
        <w:t>WG</w:t>
      </w:r>
      <w:r w:rsidR="006065CA">
        <w:rPr>
          <w:noProof w:val="0"/>
          <w:color w:val="000000" w:themeColor="text1"/>
        </w:rPr>
        <w:t>-0</w:t>
      </w:r>
      <w:r>
        <w:rPr>
          <w:noProof w:val="0"/>
          <w:color w:val="000000" w:themeColor="text1"/>
        </w:rPr>
        <w:t>2</w:t>
      </w:r>
      <w:r w:rsidR="000A40BF">
        <w:rPr>
          <w:noProof w:val="0"/>
          <w:color w:val="000000" w:themeColor="text1"/>
        </w:rPr>
        <w:t xml:space="preserve"> and WG</w:t>
      </w:r>
      <w:r w:rsidR="006065CA">
        <w:rPr>
          <w:noProof w:val="0"/>
          <w:color w:val="000000" w:themeColor="text1"/>
        </w:rPr>
        <w:t>-</w:t>
      </w:r>
      <w:r w:rsidR="000A40BF">
        <w:rPr>
          <w:noProof w:val="0"/>
          <w:color w:val="000000" w:themeColor="text1"/>
        </w:rPr>
        <w:t xml:space="preserve">28 </w:t>
      </w:r>
      <w:r>
        <w:rPr>
          <w:noProof w:val="0"/>
          <w:color w:val="000000" w:themeColor="text1"/>
        </w:rPr>
        <w:t>members</w:t>
      </w:r>
      <w:r w:rsidR="008A31A1">
        <w:rPr>
          <w:noProof w:val="0"/>
          <w:color w:val="000000" w:themeColor="text1"/>
        </w:rPr>
        <w:t>.</w:t>
      </w:r>
    </w:p>
    <w:p w14:paraId="398C502E" w14:textId="77777777" w:rsidR="00D85921" w:rsidRDefault="00D85921" w:rsidP="00D85921">
      <w:pPr>
        <w:pStyle w:val="Heading3"/>
        <w:tabs>
          <w:tab w:val="clear" w:pos="720"/>
          <w:tab w:val="num" w:pos="360"/>
        </w:tabs>
      </w:pPr>
      <w:r w:rsidRPr="00D85921">
        <w:t xml:space="preserve">RDSR </w:t>
      </w:r>
      <w:r w:rsidR="00DF4043">
        <w:t>Informative Annex</w:t>
      </w:r>
      <w:r w:rsidR="00CD7036">
        <w:t xml:space="preserve"> (new supplement)</w:t>
      </w:r>
    </w:p>
    <w:p w14:paraId="04E72B35" w14:textId="59CB41FE" w:rsidR="00192A84" w:rsidRDefault="00876F16" w:rsidP="00192A84">
      <w:pPr>
        <w:pStyle w:val="List-FirstMiddle"/>
      </w:pPr>
      <w:r w:rsidRPr="00876F16">
        <w:t xml:space="preserve">Members continued to work on the new </w:t>
      </w:r>
      <w:r w:rsidRPr="00876F16">
        <w:rPr>
          <w:color w:val="000000" w:themeColor="text1"/>
        </w:rPr>
        <w:t>supplement to replace the Annex AA of Part 17</w:t>
      </w:r>
      <w:r>
        <w:rPr>
          <w:color w:val="000000" w:themeColor="text1"/>
        </w:rPr>
        <w:t xml:space="preserve">, </w:t>
      </w:r>
      <w:r w:rsidRPr="00876F16">
        <w:t>pursuant to DICOM Work Item 2004-04-C</w:t>
      </w:r>
      <w:r>
        <w:t xml:space="preserve"> (</w:t>
      </w:r>
      <w:r w:rsidR="00192A84" w:rsidRPr="00192A84">
        <w:t>Radiation Dose SR</w:t>
      </w:r>
      <w:r w:rsidRPr="00876F16">
        <w:t>).</w:t>
      </w:r>
      <w:r w:rsidR="00192A84">
        <w:t xml:space="preserve"> Work assignements were given to the owners of the remaining sections: AA.4.2 and AA.4.3 Real-world scenarios of typical equipment configurations, AA.4.4.2 Encoding of Distances, AA.4.4.3</w:t>
      </w:r>
      <w:r w:rsidR="00D77974">
        <w:t>. Encoding of Irradiation Duration, AA.4.4.x  Pulse Rate in Variable Frame Rate, and AA.4.4.x 3 Images Acquires and Stored</w:t>
      </w:r>
      <w:r w:rsidR="00192A84">
        <w:t xml:space="preserve">. </w:t>
      </w:r>
    </w:p>
    <w:p w14:paraId="56ECC8B4" w14:textId="6D001E8D" w:rsidR="00876F16" w:rsidRPr="00192A84" w:rsidRDefault="00192A84" w:rsidP="009E45BF">
      <w:pPr>
        <w:pStyle w:val="List-FirstMiddle"/>
      </w:pPr>
      <w:r w:rsidRPr="00192A84">
        <w:t xml:space="preserve">The editors will synchronize to prepare a version for first reading by WG-06 in </w:t>
      </w:r>
      <w:r w:rsidR="00D77974">
        <w:t>March 2019</w:t>
      </w:r>
      <w:r w:rsidRPr="00192A84">
        <w:t>.</w:t>
      </w:r>
    </w:p>
    <w:p w14:paraId="2CFF8F1C" w14:textId="182EF7FB" w:rsidR="00B86074" w:rsidRPr="00C953F2" w:rsidRDefault="00562F7F" w:rsidP="00562F7F">
      <w:pPr>
        <w:pStyle w:val="Heading3"/>
        <w:tabs>
          <w:tab w:val="clear" w:pos="720"/>
          <w:tab w:val="num" w:pos="360"/>
        </w:tabs>
      </w:pPr>
      <w:r w:rsidRPr="00562F7F">
        <w:t xml:space="preserve">Radiation Dose Structured Reporting for Cone Beam CT </w:t>
      </w:r>
      <w:r w:rsidR="00F375D4">
        <w:t>(</w:t>
      </w:r>
      <w:r>
        <w:t>new supplement</w:t>
      </w:r>
      <w:r w:rsidR="00F375D4">
        <w:t>)</w:t>
      </w:r>
    </w:p>
    <w:p w14:paraId="6321FC89" w14:textId="52F509E0" w:rsidR="00077108" w:rsidRDefault="00824D49" w:rsidP="005F2122">
      <w:pPr>
        <w:pStyle w:val="List-FirstMiddle"/>
        <w:jc w:val="both"/>
      </w:pPr>
      <w:r>
        <w:rPr>
          <w:color w:val="000000" w:themeColor="text1"/>
        </w:rPr>
        <w:t>M</w:t>
      </w:r>
      <w:r w:rsidR="00562F7F" w:rsidRPr="007523B3">
        <w:rPr>
          <w:color w:val="000000" w:themeColor="text1"/>
        </w:rPr>
        <w:t xml:space="preserve">embers </w:t>
      </w:r>
      <w:r w:rsidR="00EB4ACD">
        <w:rPr>
          <w:color w:val="000000" w:themeColor="text1"/>
        </w:rPr>
        <w:t>continue</w:t>
      </w:r>
      <w:r w:rsidR="0026008C">
        <w:rPr>
          <w:color w:val="000000" w:themeColor="text1"/>
        </w:rPr>
        <w:t>d</w:t>
      </w:r>
      <w:r w:rsidR="00EB4ACD">
        <w:rPr>
          <w:color w:val="000000" w:themeColor="text1"/>
        </w:rPr>
        <w:t xml:space="preserve"> working on the </w:t>
      </w:r>
      <w:r w:rsidR="00052BA6">
        <w:t>new supplement pursuant</w:t>
      </w:r>
      <w:r w:rsidR="00052BA6" w:rsidRPr="00052BA6">
        <w:t xml:space="preserve"> </w:t>
      </w:r>
      <w:r w:rsidR="00052BA6">
        <w:t xml:space="preserve">to </w:t>
      </w:r>
      <w:r w:rsidR="00052BA6" w:rsidRPr="00052BA6">
        <w:t>DICOM Work Item 2015-12-D</w:t>
      </w:r>
      <w:r w:rsidR="00052BA6">
        <w:t xml:space="preserve"> (Cone Beam CT-RDSR). This new supplement considers an </w:t>
      </w:r>
      <w:r w:rsidR="002425F2">
        <w:t>Enhanced</w:t>
      </w:r>
      <w:r w:rsidR="002425F2" w:rsidRPr="00656BD4">
        <w:t xml:space="preserve"> </w:t>
      </w:r>
      <w:r w:rsidR="008A6D59">
        <w:t>RDSR</w:t>
      </w:r>
      <w:r w:rsidR="00052BA6">
        <w:t xml:space="preserve"> with the </w:t>
      </w:r>
      <w:r w:rsidR="002425F2">
        <w:t xml:space="preserve">ability </w:t>
      </w:r>
      <w:r w:rsidR="00052BA6">
        <w:t xml:space="preserve">to </w:t>
      </w:r>
      <w:r w:rsidR="002425F2">
        <w:t>include</w:t>
      </w:r>
      <w:r w:rsidR="00052BA6">
        <w:t xml:space="preserve"> CBCT and other</w:t>
      </w:r>
      <w:r w:rsidR="008A6D59">
        <w:t xml:space="preserve"> modalities as well as further information that the equipment could </w:t>
      </w:r>
      <w:r w:rsidR="00077108">
        <w:t>provide</w:t>
      </w:r>
      <w:r w:rsidR="000101A2">
        <w:t>.</w:t>
      </w:r>
    </w:p>
    <w:p w14:paraId="29E20C08" w14:textId="77777777" w:rsidR="004604D7" w:rsidRDefault="000101A2" w:rsidP="005F2122">
      <w:pPr>
        <w:pStyle w:val="List-FirstMiddle"/>
        <w:jc w:val="both"/>
      </w:pPr>
      <w:r>
        <w:t xml:space="preserve">Members had a thorough point-by-point discussion on the </w:t>
      </w:r>
      <w:r w:rsidRPr="00C419C0">
        <w:t>WG-28_supXXX_draft_Ext-RDSR_Rev06</w:t>
      </w:r>
      <w:r>
        <w:t xml:space="preserve">.doc document.  The structure of the new supplement was presented describing the different TID definition and contents.  </w:t>
      </w:r>
    </w:p>
    <w:p w14:paraId="5FF456D6" w14:textId="77777777" w:rsidR="00822521" w:rsidRDefault="00AD2659" w:rsidP="005F2122">
      <w:pPr>
        <w:pStyle w:val="List-FirstMiddle"/>
        <w:jc w:val="both"/>
      </w:pPr>
      <w:r>
        <w:t>Some parameters (</w:t>
      </w:r>
      <w:r w:rsidR="00400C1B">
        <w:t xml:space="preserve">for example: </w:t>
      </w:r>
      <w:r>
        <w:t>bow tie filtration in CBCT) must be included inside the TID descriptio</w:t>
      </w:r>
      <w:r w:rsidR="00400C1B">
        <w:t>n</w:t>
      </w:r>
      <w:r>
        <w:t xml:space="preserve"> but the</w:t>
      </w:r>
      <w:r w:rsidR="00400C1B">
        <w:t>ir</w:t>
      </w:r>
      <w:r>
        <w:t xml:space="preserve"> usability is related to the relevance of the parameter</w:t>
      </w:r>
      <w:r w:rsidR="00CF0820">
        <w:t xml:space="preserve"> in connection with the application</w:t>
      </w:r>
      <w:r w:rsidR="00400C1B">
        <w:t>. I</w:t>
      </w:r>
      <w:r w:rsidR="00822521">
        <w:t>n connection with this and other comments</w:t>
      </w:r>
      <w:r w:rsidR="00400C1B">
        <w:t>,</w:t>
      </w:r>
      <w:r w:rsidR="00822521">
        <w:t xml:space="preserve"> the activity of defining </w:t>
      </w:r>
      <w:r w:rsidR="007D2CF1">
        <w:t xml:space="preserve">of </w:t>
      </w:r>
      <w:r w:rsidR="00822521">
        <w:t xml:space="preserve">TID </w:t>
      </w:r>
      <w:r w:rsidR="00233A33">
        <w:t xml:space="preserve">was done </w:t>
      </w:r>
      <w:r w:rsidR="00822521">
        <w:t>(Rel</w:t>
      </w:r>
      <w:r w:rsidR="00233A33">
        <w:t>ative to</w:t>
      </w:r>
      <w:r w:rsidR="00822521">
        <w:t xml:space="preserve"> </w:t>
      </w:r>
      <w:r w:rsidR="00233A33">
        <w:t>P</w:t>
      </w:r>
      <w:r w:rsidR="00822521">
        <w:t xml:space="preserve">arent, VT, Concept Name, VM, Req Type, </w:t>
      </w:r>
      <w:r w:rsidR="00400C1B">
        <w:t>C</w:t>
      </w:r>
      <w:r w:rsidR="00822521">
        <w:t xml:space="preserve">ondition, </w:t>
      </w:r>
      <w:r w:rsidR="00233A33">
        <w:t xml:space="preserve">and </w:t>
      </w:r>
      <w:r w:rsidR="00822521">
        <w:t xml:space="preserve">Value </w:t>
      </w:r>
      <w:r w:rsidR="00400C1B">
        <w:t>S</w:t>
      </w:r>
      <w:r w:rsidR="00822521">
        <w:t xml:space="preserve">et </w:t>
      </w:r>
      <w:r w:rsidR="00400C1B">
        <w:t>C</w:t>
      </w:r>
      <w:r w:rsidR="00822521">
        <w:t>ontraint)</w:t>
      </w:r>
      <w:r w:rsidR="00233A33">
        <w:t>.  This</w:t>
      </w:r>
      <w:r w:rsidR="007D2CF1">
        <w:t xml:space="preserve"> activity </w:t>
      </w:r>
      <w:r w:rsidR="00233A33">
        <w:t>w</w:t>
      </w:r>
      <w:r w:rsidR="009908E3">
        <w:t xml:space="preserve">ill continue during </w:t>
      </w:r>
      <w:r w:rsidR="00400C1B">
        <w:t xml:space="preserve">the </w:t>
      </w:r>
      <w:r w:rsidR="009908E3">
        <w:t>next meeting</w:t>
      </w:r>
      <w:r w:rsidR="00400C1B">
        <w:t xml:space="preserve"> (New York, 2019)</w:t>
      </w:r>
      <w:r w:rsidR="009908E3">
        <w:t>.</w:t>
      </w:r>
    </w:p>
    <w:p w14:paraId="3BB437F8" w14:textId="77777777" w:rsidR="004604D7" w:rsidRDefault="00EA682E" w:rsidP="005F2122">
      <w:pPr>
        <w:pStyle w:val="List-FirstMiddle"/>
        <w:jc w:val="both"/>
      </w:pPr>
      <w:r>
        <w:t xml:space="preserve">A new draft of the working document </w:t>
      </w:r>
      <w:r w:rsidRPr="0086068B">
        <w:t>WG-28_supXXX_draft_Ext-RDSR_Rev07.docx</w:t>
      </w:r>
      <w:r>
        <w:t xml:space="preserve"> is now in meeting folder.</w:t>
      </w:r>
    </w:p>
    <w:p w14:paraId="0BD3F1F9" w14:textId="77777777" w:rsidR="004604D7" w:rsidRDefault="00255349" w:rsidP="005F2122">
      <w:pPr>
        <w:pStyle w:val="List-FirstMiddle"/>
        <w:jc w:val="both"/>
      </w:pPr>
      <w:r>
        <w:t xml:space="preserve">Members </w:t>
      </w:r>
      <w:r w:rsidR="0026008C">
        <w:t>contacted</w:t>
      </w:r>
      <w:r w:rsidR="00DE4468">
        <w:t xml:space="preserve"> the chairs</w:t>
      </w:r>
      <w:r>
        <w:t xml:space="preserve"> of AAPM IPC, Working Groups 7,15, 21, 22</w:t>
      </w:r>
      <w:r w:rsidR="00DE4468">
        <w:t xml:space="preserve">, as well as EFOMP </w:t>
      </w:r>
      <w:r>
        <w:t>for feedback</w:t>
      </w:r>
      <w:r w:rsidR="00F3399D">
        <w:t>/support</w:t>
      </w:r>
      <w:r>
        <w:t xml:space="preserve"> from those groups</w:t>
      </w:r>
      <w:r w:rsidR="002425F2">
        <w:t xml:space="preserve"> for submission to WG06</w:t>
      </w:r>
      <w:r>
        <w:t xml:space="preserve">. </w:t>
      </w:r>
      <w:r w:rsidR="005710ED" w:rsidRPr="005710ED">
        <w:rPr>
          <w:b/>
          <w:color w:val="FF0000"/>
        </w:rPr>
        <w:t>(Action</w:t>
      </w:r>
      <w:r w:rsidR="00233A33">
        <w:rPr>
          <w:b/>
          <w:color w:val="FF0000"/>
        </w:rPr>
        <w:t>:</w:t>
      </w:r>
      <w:r w:rsidR="005710ED" w:rsidRPr="005710ED">
        <w:rPr>
          <w:b/>
          <w:color w:val="FF0000"/>
        </w:rPr>
        <w:t xml:space="preserve"> Annalisa</w:t>
      </w:r>
      <w:r w:rsidR="00233A33">
        <w:rPr>
          <w:b/>
          <w:color w:val="FF0000"/>
        </w:rPr>
        <w:t xml:space="preserve"> Trianni</w:t>
      </w:r>
      <w:r w:rsidR="005710ED" w:rsidRPr="005710ED">
        <w:rPr>
          <w:b/>
          <w:color w:val="FF0000"/>
        </w:rPr>
        <w:t>)</w:t>
      </w:r>
    </w:p>
    <w:p w14:paraId="5CF69EDE" w14:textId="77777777" w:rsidR="004B57E4" w:rsidRPr="009C17E3" w:rsidRDefault="004B57E4" w:rsidP="004B57E4">
      <w:pPr>
        <w:pStyle w:val="Heading3"/>
        <w:tabs>
          <w:tab w:val="clear" w:pos="720"/>
          <w:tab w:val="num" w:pos="360"/>
        </w:tabs>
      </w:pPr>
      <w:r>
        <w:lastRenderedPageBreak/>
        <w:t>Follow –Up Topics</w:t>
      </w:r>
    </w:p>
    <w:p w14:paraId="7C399A70" w14:textId="77777777" w:rsidR="004604D7" w:rsidRDefault="00863F16" w:rsidP="005F2122">
      <w:pPr>
        <w:pStyle w:val="List-FirstMiddle"/>
        <w:numPr>
          <w:ilvl w:val="0"/>
          <w:numId w:val="6"/>
        </w:numPr>
        <w:jc w:val="both"/>
        <w:rPr>
          <w:color w:val="000000" w:themeColor="text1"/>
        </w:rPr>
      </w:pPr>
      <w:r w:rsidRPr="000B4688">
        <w:rPr>
          <w:bCs/>
          <w:color w:val="548DD4" w:themeColor="text2" w:themeTint="99"/>
          <w:u w:val="single"/>
        </w:rPr>
        <w:t>IHE REM Profile</w:t>
      </w:r>
      <w:r w:rsidRPr="002022B4">
        <w:t xml:space="preserve">: </w:t>
      </w:r>
      <w:r w:rsidR="00643149" w:rsidRPr="002022B4">
        <w:t xml:space="preserve">Members </w:t>
      </w:r>
      <w:r w:rsidR="00643149">
        <w:t xml:space="preserve">did not discuss at this meeting, so they </w:t>
      </w:r>
      <w:r w:rsidR="00643149" w:rsidRPr="002022B4">
        <w:t xml:space="preserve">will follow up the current CPs related to the </w:t>
      </w:r>
      <w:r w:rsidR="00643149">
        <w:t>IHE Profile for Radiation Exposure Monitoring (</w:t>
      </w:r>
      <w:r w:rsidR="00643149" w:rsidRPr="002022B4">
        <w:t>REM</w:t>
      </w:r>
      <w:r w:rsidR="00643149">
        <w:t>) at their next meeting in 2019 (New York)</w:t>
      </w:r>
      <w:r w:rsidR="00643149" w:rsidRPr="002022B4">
        <w:t xml:space="preserve">, and </w:t>
      </w:r>
      <w:r w:rsidR="00643149">
        <w:t xml:space="preserve">will </w:t>
      </w:r>
      <w:r w:rsidR="00643149" w:rsidRPr="002022B4">
        <w:t>provide comments when appropriate</w:t>
      </w:r>
      <w:r w:rsidR="00643149">
        <w:t>.</w:t>
      </w:r>
    </w:p>
    <w:p w14:paraId="48E6BB30" w14:textId="77777777" w:rsidR="004604D7" w:rsidRDefault="00C95F9D" w:rsidP="005F2122">
      <w:pPr>
        <w:pStyle w:val="List-FirstMiddle"/>
        <w:numPr>
          <w:ilvl w:val="1"/>
          <w:numId w:val="6"/>
        </w:numPr>
        <w:tabs>
          <w:tab w:val="clear" w:pos="1080"/>
          <w:tab w:val="num" w:pos="450"/>
        </w:tabs>
        <w:ind w:left="720" w:hanging="270"/>
        <w:jc w:val="both"/>
        <w:rPr>
          <w:color w:val="000000" w:themeColor="text1"/>
        </w:rPr>
      </w:pPr>
      <w:hyperlink r:id="rId14" w:history="1">
        <w:r w:rsidR="005710ED" w:rsidRPr="005710ED">
          <w:rPr>
            <w:rStyle w:val="Hyperlink"/>
          </w:rPr>
          <w:t>ftp://ftp.ihe.net/Radiology/TF_Maintenance/</w:t>
        </w:r>
      </w:hyperlink>
      <w:r w:rsidR="0026008C">
        <w:rPr>
          <w:color w:val="000000" w:themeColor="text1"/>
        </w:rPr>
        <w:t xml:space="preserve"> </w:t>
      </w:r>
    </w:p>
    <w:p w14:paraId="56A80E0E" w14:textId="77777777" w:rsidR="005F2122" w:rsidRDefault="005F2122" w:rsidP="009E45BF">
      <w:pPr>
        <w:pStyle w:val="List-FirstMiddle"/>
        <w:numPr>
          <w:ilvl w:val="0"/>
          <w:numId w:val="0"/>
        </w:numPr>
        <w:ind w:left="720"/>
        <w:jc w:val="both"/>
        <w:rPr>
          <w:color w:val="000000" w:themeColor="text1"/>
        </w:rPr>
      </w:pPr>
    </w:p>
    <w:p w14:paraId="08302554" w14:textId="77777777" w:rsidR="004604D7" w:rsidRDefault="00863F16" w:rsidP="005F2122">
      <w:pPr>
        <w:pStyle w:val="List-FirstMiddle"/>
        <w:numPr>
          <w:ilvl w:val="0"/>
          <w:numId w:val="6"/>
        </w:numPr>
        <w:jc w:val="both"/>
        <w:rPr>
          <w:color w:val="000000" w:themeColor="text1"/>
        </w:rPr>
      </w:pPr>
      <w:r>
        <w:rPr>
          <w:bCs/>
          <w:color w:val="548DD4" w:themeColor="text2" w:themeTint="99"/>
          <w:u w:val="single"/>
        </w:rPr>
        <w:t>Review MRI Supplement 210 for Paradigm Protocol Storage</w:t>
      </w:r>
      <w:r w:rsidRPr="00107BB7">
        <w:t>:</w:t>
      </w:r>
      <w:r>
        <w:t xml:space="preserve"> </w:t>
      </w:r>
      <w:r w:rsidR="00715802">
        <w:t>Members reviewed the progress of this supplement and have no comments at this time.  Members will continue to monitor</w:t>
      </w:r>
      <w:r w:rsidR="00715802" w:rsidRPr="00E10CD0">
        <w:t xml:space="preserve"> the progress of this supplement</w:t>
      </w:r>
      <w:r w:rsidR="00715802">
        <w:t>, and will check for other new Work Items related to Protocol Storage of other modalities.</w:t>
      </w:r>
    </w:p>
    <w:p w14:paraId="3A14ACC1" w14:textId="77777777" w:rsidR="004604D7" w:rsidRDefault="00863F16" w:rsidP="005F2122">
      <w:pPr>
        <w:pStyle w:val="List-FirstMiddle"/>
        <w:numPr>
          <w:ilvl w:val="0"/>
          <w:numId w:val="6"/>
        </w:numPr>
        <w:spacing w:after="120"/>
        <w:jc w:val="both"/>
      </w:pPr>
      <w:r>
        <w:rPr>
          <w:bCs/>
          <w:color w:val="548DD4" w:themeColor="text2" w:themeTint="99"/>
          <w:u w:val="single"/>
        </w:rPr>
        <w:t>MRI Protocol Storage Supplement</w:t>
      </w:r>
      <w:r>
        <w:t>: Members reviewed this supplement and have no comments at this time.  Members will continue to monitor</w:t>
      </w:r>
      <w:r w:rsidRPr="00E10CD0">
        <w:t xml:space="preserve"> the progress of this supplement</w:t>
      </w:r>
      <w:r>
        <w:t>, and will check for other new Work Items related to Protocol Storage of other modalities.</w:t>
      </w:r>
    </w:p>
    <w:p w14:paraId="46344C84" w14:textId="77777777" w:rsidR="00C21DD4" w:rsidRPr="000C52A8" w:rsidRDefault="001E3E3E" w:rsidP="0080461A">
      <w:pPr>
        <w:pStyle w:val="Heading3"/>
        <w:tabs>
          <w:tab w:val="clear" w:pos="720"/>
          <w:tab w:val="num" w:pos="360"/>
        </w:tabs>
      </w:pPr>
      <w:r>
        <w:t>Reports from l</w:t>
      </w:r>
      <w:r w:rsidR="009A612A">
        <w:t>iaisons with other groups</w:t>
      </w:r>
      <w:r>
        <w:t xml:space="preserve"> and organizations</w:t>
      </w:r>
    </w:p>
    <w:p w14:paraId="5F684D13" w14:textId="77777777" w:rsidR="004604D7" w:rsidRDefault="00960372" w:rsidP="005F2122">
      <w:pPr>
        <w:pStyle w:val="List-FirstMiddle"/>
        <w:numPr>
          <w:ilvl w:val="0"/>
          <w:numId w:val="0"/>
        </w:numPr>
        <w:jc w:val="both"/>
      </w:pPr>
      <w:r w:rsidRPr="004333AD">
        <w:t>Annalisa Trianni and Heinz Blendinger reported on t</w:t>
      </w:r>
      <w:r w:rsidRPr="004333AD">
        <w:rPr>
          <w:noProof w:val="0"/>
        </w:rPr>
        <w:t xml:space="preserve">he </w:t>
      </w:r>
      <w:r w:rsidRPr="004333AD">
        <w:t>IEC Interventional activities related to</w:t>
      </w:r>
      <w:r w:rsidR="00A14B93" w:rsidRPr="004333AD">
        <w:t xml:space="preserve"> </w:t>
      </w:r>
      <w:r w:rsidRPr="004333AD">
        <w:t>radiation dose reporting. The IEC 61910-1</w:t>
      </w:r>
      <w:r w:rsidRPr="007A4865">
        <w:t xml:space="preserve"> has been introduced in the 60601-2-43 and 60601-2-54</w:t>
      </w:r>
      <w:r w:rsidR="00470437">
        <w:t>.</w:t>
      </w:r>
    </w:p>
    <w:p w14:paraId="3F61CC09" w14:textId="77777777" w:rsidR="007A3E34" w:rsidRPr="000C52A8" w:rsidRDefault="00B03F96" w:rsidP="000C52A8">
      <w:pPr>
        <w:pStyle w:val="Heading3"/>
        <w:tabs>
          <w:tab w:val="clear" w:pos="720"/>
          <w:tab w:val="num" w:pos="360"/>
        </w:tabs>
      </w:pPr>
      <w:r>
        <w:t>New Work Items</w:t>
      </w:r>
    </w:p>
    <w:p w14:paraId="25DD51F5" w14:textId="77777777" w:rsidR="004604D7" w:rsidRDefault="00B07FE1">
      <w:pPr>
        <w:pStyle w:val="List-FirstMiddle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There are no new work items at this time.</w:t>
      </w:r>
    </w:p>
    <w:p w14:paraId="369DF1EE" w14:textId="650FE1EB" w:rsidR="00D34D91" w:rsidRDefault="008A7576" w:rsidP="004A18E1">
      <w:pPr>
        <w:pStyle w:val="Heading3"/>
        <w:tabs>
          <w:tab w:val="clear" w:pos="720"/>
          <w:tab w:val="num" w:pos="360"/>
        </w:tabs>
      </w:pPr>
      <w:r>
        <w:t>Planned Meeting Dates in</w:t>
      </w:r>
      <w:r w:rsidR="00825125">
        <w:t xml:space="preserve"> 201</w:t>
      </w:r>
      <w:ins w:id="2" w:author="Shayna Knazik" w:date="2019-04-01T09:33:00Z">
        <w:r w:rsidR="00DC3A37">
          <w:t>9</w:t>
        </w:r>
      </w:ins>
      <w:del w:id="3" w:author="Shayna Knazik" w:date="2019-04-01T09:33:00Z">
        <w:r w:rsidR="00825125" w:rsidDel="00DC3A37">
          <w:delText>8</w:delText>
        </w:r>
      </w:del>
    </w:p>
    <w:p w14:paraId="64570DB4" w14:textId="77777777" w:rsidR="004604D7" w:rsidRDefault="00D34D91" w:rsidP="005F2122">
      <w:pPr>
        <w:pStyle w:val="List-FirstMiddle"/>
        <w:numPr>
          <w:ilvl w:val="0"/>
          <w:numId w:val="0"/>
        </w:numPr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Members </w:t>
      </w:r>
      <w:r w:rsidR="00D419BC">
        <w:rPr>
          <w:noProof w:val="0"/>
          <w:color w:val="000000"/>
        </w:rPr>
        <w:t>continued</w:t>
      </w:r>
      <w:r w:rsidR="00195400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defin</w:t>
      </w:r>
      <w:r w:rsidR="00195400">
        <w:rPr>
          <w:noProof w:val="0"/>
          <w:color w:val="000000"/>
        </w:rPr>
        <w:t>ing</w:t>
      </w:r>
      <w:r>
        <w:rPr>
          <w:noProof w:val="0"/>
          <w:color w:val="000000"/>
        </w:rPr>
        <w:t xml:space="preserve"> the</w:t>
      </w:r>
      <w:r w:rsidR="0034279B">
        <w:rPr>
          <w:noProof w:val="0"/>
          <w:color w:val="000000"/>
        </w:rPr>
        <w:t xml:space="preserve"> </w:t>
      </w:r>
      <w:r w:rsidR="003F3A72">
        <w:rPr>
          <w:noProof w:val="0"/>
          <w:color w:val="000000"/>
        </w:rPr>
        <w:t xml:space="preserve">plan </w:t>
      </w:r>
      <w:r w:rsidR="0034279B">
        <w:rPr>
          <w:noProof w:val="0"/>
          <w:color w:val="000000"/>
        </w:rPr>
        <w:t xml:space="preserve">for </w:t>
      </w:r>
      <w:r w:rsidR="00D402D0">
        <w:rPr>
          <w:noProof w:val="0"/>
          <w:color w:val="000000"/>
        </w:rPr>
        <w:t>2019</w:t>
      </w:r>
      <w:r w:rsidR="003F3A72">
        <w:rPr>
          <w:noProof w:val="0"/>
          <w:color w:val="000000"/>
        </w:rPr>
        <w:t xml:space="preserve"> and 2020</w:t>
      </w:r>
      <w:r w:rsidR="00146C6C">
        <w:rPr>
          <w:noProof w:val="0"/>
          <w:color w:val="000000"/>
        </w:rPr>
        <w:t xml:space="preserve"> meetings</w:t>
      </w:r>
      <w:r w:rsidR="00514E4F">
        <w:rPr>
          <w:noProof w:val="0"/>
          <w:color w:val="000000"/>
        </w:rPr>
        <w:t>.</w:t>
      </w:r>
    </w:p>
    <w:p w14:paraId="7AB58ED9" w14:textId="77777777" w:rsidR="004604D7" w:rsidRDefault="00D402D0" w:rsidP="005F2122">
      <w:pPr>
        <w:pStyle w:val="List-FirstMiddle"/>
        <w:numPr>
          <w:ilvl w:val="0"/>
          <w:numId w:val="26"/>
        </w:numPr>
        <w:ind w:left="450" w:hanging="270"/>
        <w:jc w:val="both"/>
        <w:textAlignment w:val="auto"/>
        <w:rPr>
          <w:color w:val="000000" w:themeColor="text1"/>
          <w:szCs w:val="24"/>
        </w:rPr>
      </w:pPr>
      <w:r>
        <w:rPr>
          <w:b/>
          <w:color w:val="0000FF"/>
          <w:szCs w:val="24"/>
        </w:rPr>
        <w:t xml:space="preserve">April 2019 </w:t>
      </w:r>
      <w:r w:rsidRPr="00F61C54">
        <w:rPr>
          <w:color w:val="000000" w:themeColor="text1"/>
          <w:szCs w:val="24"/>
        </w:rPr>
        <w:t>joint WG-02/28 meeting in</w:t>
      </w:r>
      <w:r>
        <w:rPr>
          <w:color w:val="000000" w:themeColor="text1"/>
          <w:szCs w:val="24"/>
        </w:rPr>
        <w:t xml:space="preserve"> New York City, USA.  </w:t>
      </w:r>
      <w:r w:rsidR="003F3A72">
        <w:rPr>
          <w:color w:val="000000" w:themeColor="text1"/>
          <w:szCs w:val="24"/>
        </w:rPr>
        <w:t>Meeting room confirmed for</w:t>
      </w:r>
      <w:r>
        <w:rPr>
          <w:color w:val="000000" w:themeColor="text1"/>
          <w:szCs w:val="24"/>
        </w:rPr>
        <w:t xml:space="preserve"> April 1-3, 2019</w:t>
      </w:r>
      <w:r w:rsidR="003F3A72">
        <w:rPr>
          <w:color w:val="000000" w:themeColor="text1"/>
          <w:szCs w:val="24"/>
        </w:rPr>
        <w:t xml:space="preserve"> at </w:t>
      </w:r>
      <w:r w:rsidR="005A71A5">
        <w:rPr>
          <w:color w:val="000000" w:themeColor="text1"/>
          <w:szCs w:val="24"/>
        </w:rPr>
        <w:t>Memorial Sloan Kettering.</w:t>
      </w:r>
    </w:p>
    <w:p w14:paraId="22362095" w14:textId="34EBB407" w:rsidR="004604D7" w:rsidRDefault="00D402D0" w:rsidP="005F2122">
      <w:pPr>
        <w:pStyle w:val="List-FirstMiddle"/>
        <w:numPr>
          <w:ilvl w:val="0"/>
          <w:numId w:val="26"/>
        </w:numPr>
        <w:ind w:left="450" w:hanging="270"/>
        <w:jc w:val="both"/>
        <w:textAlignment w:val="auto"/>
        <w:rPr>
          <w:color w:val="000000" w:themeColor="text1"/>
          <w:szCs w:val="24"/>
        </w:rPr>
      </w:pPr>
      <w:r>
        <w:rPr>
          <w:b/>
          <w:color w:val="0000FF"/>
          <w:szCs w:val="24"/>
        </w:rPr>
        <w:t xml:space="preserve">June 2019 </w:t>
      </w:r>
      <w:r>
        <w:rPr>
          <w:color w:val="000000" w:themeColor="text1"/>
          <w:szCs w:val="24"/>
        </w:rPr>
        <w:t xml:space="preserve">joint WG-02/28 meeting </w:t>
      </w:r>
      <w:r w:rsidRPr="00A05F32">
        <w:rPr>
          <w:color w:val="000000" w:themeColor="text1"/>
          <w:szCs w:val="24"/>
        </w:rPr>
        <w:t>tentatively</w:t>
      </w:r>
      <w:r>
        <w:rPr>
          <w:color w:val="000000" w:themeColor="text1"/>
          <w:szCs w:val="24"/>
        </w:rPr>
        <w:t xml:space="preserve"> </w:t>
      </w:r>
      <w:r w:rsidR="00960372" w:rsidRPr="00456F72">
        <w:rPr>
          <w:color w:val="000000" w:themeColor="text1"/>
          <w:szCs w:val="24"/>
        </w:rPr>
        <w:t xml:space="preserve">set for Dublin, </w:t>
      </w:r>
      <w:del w:id="4" w:author="Shayna Knazik" w:date="2019-04-01T09:33:00Z">
        <w:r w:rsidR="00960372" w:rsidRPr="00456F72" w:rsidDel="00DC3A37">
          <w:rPr>
            <w:color w:val="000000" w:themeColor="text1"/>
            <w:szCs w:val="24"/>
          </w:rPr>
          <w:delText>Italy</w:delText>
        </w:r>
      </w:del>
      <w:ins w:id="5" w:author="Shayna Knazik" w:date="2019-04-01T09:33:00Z">
        <w:r w:rsidR="00DC3A37" w:rsidRPr="00456F72">
          <w:rPr>
            <w:color w:val="000000" w:themeColor="text1"/>
            <w:szCs w:val="24"/>
          </w:rPr>
          <w:t>I</w:t>
        </w:r>
        <w:r w:rsidR="00DC3A37">
          <w:rPr>
            <w:color w:val="000000" w:themeColor="text1"/>
            <w:szCs w:val="24"/>
          </w:rPr>
          <w:t>reland</w:t>
        </w:r>
      </w:ins>
      <w:r>
        <w:rPr>
          <w:color w:val="000000" w:themeColor="text1"/>
          <w:szCs w:val="24"/>
        </w:rPr>
        <w:t>. Confirming availability for the first week in June</w:t>
      </w:r>
      <w:r w:rsidR="00A215E6">
        <w:rPr>
          <w:color w:val="000000" w:themeColor="text1"/>
          <w:szCs w:val="24"/>
        </w:rPr>
        <w:t xml:space="preserve"> 2019</w:t>
      </w:r>
      <w:r>
        <w:rPr>
          <w:color w:val="000000" w:themeColor="text1"/>
          <w:szCs w:val="24"/>
        </w:rPr>
        <w:t>.</w:t>
      </w:r>
    </w:p>
    <w:p w14:paraId="118CB073" w14:textId="77777777" w:rsidR="004604D7" w:rsidRDefault="006830BE" w:rsidP="005F2122">
      <w:pPr>
        <w:pStyle w:val="List-FirstMiddle"/>
        <w:numPr>
          <w:ilvl w:val="0"/>
          <w:numId w:val="26"/>
        </w:numPr>
        <w:ind w:left="450" w:hanging="270"/>
        <w:jc w:val="both"/>
        <w:textAlignment w:val="auto"/>
        <w:rPr>
          <w:color w:val="000000" w:themeColor="text1"/>
          <w:szCs w:val="24"/>
        </w:rPr>
      </w:pPr>
      <w:r>
        <w:rPr>
          <w:b/>
          <w:color w:val="0000FF"/>
          <w:szCs w:val="24"/>
        </w:rPr>
        <w:t>September/</w:t>
      </w:r>
      <w:r w:rsidR="00D402D0">
        <w:rPr>
          <w:b/>
          <w:color w:val="0000FF"/>
          <w:szCs w:val="24"/>
        </w:rPr>
        <w:t xml:space="preserve">October 2019 </w:t>
      </w:r>
      <w:r w:rsidR="00D402D0">
        <w:rPr>
          <w:color w:val="000000" w:themeColor="text1"/>
          <w:szCs w:val="24"/>
        </w:rPr>
        <w:t xml:space="preserve">joint WG-02/28 meeting </w:t>
      </w:r>
      <w:r w:rsidR="00D402D0" w:rsidRPr="004C632F">
        <w:rPr>
          <w:color w:val="000000" w:themeColor="text1"/>
          <w:szCs w:val="24"/>
        </w:rPr>
        <w:t>tentatively</w:t>
      </w:r>
      <w:r w:rsidR="00D402D0">
        <w:rPr>
          <w:color w:val="000000" w:themeColor="text1"/>
          <w:szCs w:val="24"/>
        </w:rPr>
        <w:t xml:space="preserve"> set for Paris, France.</w:t>
      </w:r>
      <w:r>
        <w:rPr>
          <w:color w:val="000000" w:themeColor="text1"/>
          <w:szCs w:val="24"/>
        </w:rPr>
        <w:t xml:space="preserve">  </w:t>
      </w:r>
    </w:p>
    <w:p w14:paraId="5D59E7B8" w14:textId="77777777" w:rsidR="004604D7" w:rsidRDefault="00D402D0" w:rsidP="005F2122">
      <w:pPr>
        <w:pStyle w:val="List-FirstMiddle"/>
        <w:numPr>
          <w:ilvl w:val="0"/>
          <w:numId w:val="26"/>
        </w:numPr>
        <w:ind w:left="450" w:hanging="270"/>
        <w:jc w:val="both"/>
        <w:textAlignment w:val="auto"/>
        <w:rPr>
          <w:color w:val="000000" w:themeColor="text1"/>
          <w:szCs w:val="24"/>
        </w:rPr>
      </w:pPr>
      <w:r>
        <w:rPr>
          <w:b/>
          <w:color w:val="0000FF"/>
          <w:szCs w:val="24"/>
        </w:rPr>
        <w:t xml:space="preserve">2020 possible meeting locations: </w:t>
      </w:r>
      <w:r>
        <w:rPr>
          <w:color w:val="000000" w:themeColor="text1"/>
          <w:szCs w:val="24"/>
        </w:rPr>
        <w:t xml:space="preserve">Barcelona, Spain; </w:t>
      </w:r>
      <w:r w:rsidR="00DD166C">
        <w:rPr>
          <w:color w:val="000000" w:themeColor="text1"/>
          <w:szCs w:val="24"/>
        </w:rPr>
        <w:t>Vancouver, Canada</w:t>
      </w:r>
      <w:r>
        <w:rPr>
          <w:color w:val="000000" w:themeColor="text1"/>
          <w:szCs w:val="24"/>
        </w:rPr>
        <w:t xml:space="preserve">; </w:t>
      </w:r>
      <w:r w:rsidR="002077EC">
        <w:rPr>
          <w:color w:val="000000" w:themeColor="text1"/>
          <w:szCs w:val="24"/>
        </w:rPr>
        <w:t>Sto</w:t>
      </w:r>
      <w:r w:rsidR="00E058CA">
        <w:rPr>
          <w:color w:val="000000" w:themeColor="text1"/>
          <w:szCs w:val="24"/>
        </w:rPr>
        <w:t>ckholm, Sweden.</w:t>
      </w:r>
    </w:p>
    <w:p w14:paraId="5D1B63AB" w14:textId="77777777" w:rsidR="007A3E34" w:rsidRPr="000C52A8" w:rsidRDefault="007A3E34" w:rsidP="005F2122">
      <w:pPr>
        <w:pStyle w:val="Heading3"/>
        <w:tabs>
          <w:tab w:val="clear" w:pos="720"/>
          <w:tab w:val="num" w:pos="360"/>
        </w:tabs>
        <w:jc w:val="both"/>
      </w:pPr>
      <w:r w:rsidRPr="000C52A8">
        <w:t>New Business</w:t>
      </w:r>
    </w:p>
    <w:p w14:paraId="7ECB918D" w14:textId="77777777" w:rsidR="004604D7" w:rsidRDefault="00A14B93">
      <w:pPr>
        <w:pStyle w:val="List-FirstMiddle"/>
        <w:numPr>
          <w:ilvl w:val="0"/>
          <w:numId w:val="0"/>
        </w:numPr>
      </w:pPr>
      <w:r>
        <w:rPr>
          <w:color w:val="000000" w:themeColor="text1"/>
        </w:rPr>
        <w:t xml:space="preserve">There </w:t>
      </w:r>
      <w:r w:rsidR="00B07FE1">
        <w:rPr>
          <w:color w:val="000000" w:themeColor="text1"/>
        </w:rPr>
        <w:t>is no new business</w:t>
      </w:r>
      <w:r>
        <w:rPr>
          <w:color w:val="000000" w:themeColor="text1"/>
        </w:rPr>
        <w:t xml:space="preserve"> at this time. </w:t>
      </w:r>
    </w:p>
    <w:p w14:paraId="629BC6C8" w14:textId="77777777" w:rsidR="007A3E34" w:rsidRDefault="007A3E34" w:rsidP="000C52A8">
      <w:pPr>
        <w:pStyle w:val="Heading3"/>
        <w:tabs>
          <w:tab w:val="clear" w:pos="720"/>
          <w:tab w:val="num" w:pos="360"/>
        </w:tabs>
      </w:pPr>
      <w:r w:rsidRPr="000C52A8">
        <w:t>Adjourn</w:t>
      </w:r>
    </w:p>
    <w:p w14:paraId="0D25CA8A" w14:textId="77777777" w:rsidR="007A7E2D" w:rsidRDefault="00A14B93" w:rsidP="007A7E2D">
      <w:r>
        <w:t>The meeting was adjourned at 4</w:t>
      </w:r>
      <w:r w:rsidR="007B3DAC">
        <w:t>:00</w:t>
      </w:r>
      <w:r>
        <w:t>pm on September 21, 2018.</w:t>
      </w:r>
    </w:p>
    <w:p w14:paraId="052C8423" w14:textId="77777777" w:rsidR="0029347E" w:rsidRDefault="0029347E" w:rsidP="007A7E2D"/>
    <w:p w14:paraId="41C61589" w14:textId="613CD0A5" w:rsidR="0029347E" w:rsidRDefault="0029347E" w:rsidP="0029347E">
      <w:pPr>
        <w:pStyle w:val="PlainText"/>
        <w:rPr>
          <w:rFonts w:ascii="Times New Roman" w:hAnsi="Times New Roman" w:cs="Times New Roman"/>
          <w:sz w:val="24"/>
        </w:rPr>
      </w:pPr>
      <w:r w:rsidRPr="0029347E">
        <w:rPr>
          <w:rFonts w:ascii="Times New Roman" w:hAnsi="Times New Roman" w:cs="Times New Roman"/>
          <w:sz w:val="24"/>
        </w:rPr>
        <w:t>Submitted by Shayna</w:t>
      </w:r>
      <w:r>
        <w:rPr>
          <w:rFonts w:ascii="Times New Roman" w:hAnsi="Times New Roman" w:cs="Times New Roman"/>
          <w:sz w:val="24"/>
        </w:rPr>
        <w:t xml:space="preserve"> Knazik, Secretary of WG-28</w:t>
      </w:r>
    </w:p>
    <w:p w14:paraId="078BC3BA" w14:textId="28707090" w:rsidR="0029347E" w:rsidRDefault="0029347E" w:rsidP="0029347E">
      <w:r>
        <w:t>Reviewed by</w:t>
      </w:r>
      <w:r>
        <w:tab/>
        <w:t>Luiza Kowalczyk, DICOM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D5F5EE" w14:textId="63906A7B" w:rsidR="0029347E" w:rsidRPr="007A7E2D" w:rsidRDefault="0029347E" w:rsidP="0029347E">
      <w:r>
        <w:t>Reviewed by  Clark Silcox, Legal Counsel</w:t>
      </w:r>
    </w:p>
    <w:sectPr w:rsidR="0029347E" w:rsidRPr="007A7E2D" w:rsidSect="00044584">
      <w:footerReference w:type="default" r:id="rId15"/>
      <w:pgSz w:w="12240" w:h="15840"/>
      <w:pgMar w:top="1440" w:right="810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D9919" w14:textId="77777777" w:rsidR="00D55FFE" w:rsidRDefault="00D55FFE">
      <w:r>
        <w:separator/>
      </w:r>
    </w:p>
  </w:endnote>
  <w:endnote w:type="continuationSeparator" w:id="0">
    <w:p w14:paraId="467F73A8" w14:textId="77777777" w:rsidR="00D55FFE" w:rsidRDefault="00D5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E9A9" w14:textId="77777777" w:rsidR="000D2B6F" w:rsidRDefault="003F5A38" w:rsidP="000D2B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B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F9D">
      <w:rPr>
        <w:rStyle w:val="PageNumber"/>
      </w:rPr>
      <w:t>4</w:t>
    </w:r>
    <w:r>
      <w:rPr>
        <w:rStyle w:val="PageNumber"/>
      </w:rPr>
      <w:fldChar w:fldCharType="end"/>
    </w:r>
  </w:p>
  <w:p w14:paraId="39E9E198" w14:textId="77777777" w:rsidR="00DC6AE3" w:rsidRDefault="00DC6AE3" w:rsidP="00DC6AE3">
    <w:pPr>
      <w:tabs>
        <w:tab w:val="left" w:pos="-720"/>
      </w:tabs>
      <w:suppressAutoHyphens/>
      <w:jc w:val="right"/>
    </w:pPr>
    <w:r>
      <w:t>_______________________________</w:t>
    </w:r>
    <w:r w:rsidR="00B03F96">
      <w:t>___________________</w:t>
    </w:r>
    <w:r>
      <w:t>_________</w:t>
    </w:r>
  </w:p>
  <w:p w14:paraId="5C805EF5" w14:textId="77777777" w:rsidR="00DC6AE3" w:rsidRDefault="00DC6AE3" w:rsidP="00DC6AE3">
    <w:pPr>
      <w:tabs>
        <w:tab w:val="left" w:pos="-720"/>
      </w:tabs>
      <w:suppressAutoHyphens/>
      <w:jc w:val="right"/>
    </w:pPr>
    <w:r>
      <w:t>WG-02 (Projection Radiography &amp; Angiography)</w:t>
    </w:r>
    <w:r w:rsidR="00B03F96">
      <w:t xml:space="preserve"> and WG-28 (Physics)</w:t>
    </w:r>
  </w:p>
  <w:p w14:paraId="43C7B592" w14:textId="77777777" w:rsidR="00DC6AE3" w:rsidRDefault="00DC6AE3" w:rsidP="00DC6AE3">
    <w:pPr>
      <w:pStyle w:val="Footer"/>
      <w:jc w:val="right"/>
    </w:pPr>
    <w:r>
      <w:t>Of the DICOM Standards Committee</w:t>
    </w:r>
  </w:p>
  <w:p w14:paraId="5F8D7056" w14:textId="77777777" w:rsidR="00DC6AE3" w:rsidRDefault="00D402D0" w:rsidP="00DC6AE3">
    <w:pPr>
      <w:pStyle w:val="Footer"/>
      <w:jc w:val="right"/>
    </w:pPr>
    <w:r>
      <w:t>Sept</w:t>
    </w:r>
    <w:r w:rsidR="00816816">
      <w:t xml:space="preserve"> </w:t>
    </w:r>
    <w:r>
      <w:t>19</w:t>
    </w:r>
    <w:r w:rsidR="00D70732">
      <w:t xml:space="preserve"> – </w:t>
    </w:r>
    <w:r>
      <w:t>21</w:t>
    </w:r>
    <w:r w:rsidR="00B15937"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5260F" w14:textId="77777777" w:rsidR="00D55FFE" w:rsidRDefault="00D55FFE">
      <w:r>
        <w:separator/>
      </w:r>
    </w:p>
  </w:footnote>
  <w:footnote w:type="continuationSeparator" w:id="0">
    <w:p w14:paraId="3B86E659" w14:textId="77777777" w:rsidR="00D55FFE" w:rsidRDefault="00D5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553"/>
    <w:multiLevelType w:val="hybridMultilevel"/>
    <w:tmpl w:val="0A20DA90"/>
    <w:lvl w:ilvl="0" w:tplc="5E1CDC02">
      <w:start w:val="1"/>
      <w:numFmt w:val="bullet"/>
      <w:pStyle w:val="List-FirstMidd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807A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4A63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2AC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EA3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7449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6E5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86BA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587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57BD5"/>
    <w:multiLevelType w:val="hybridMultilevel"/>
    <w:tmpl w:val="DCFAE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45BD1"/>
    <w:multiLevelType w:val="hybridMultilevel"/>
    <w:tmpl w:val="CFEC22D8"/>
    <w:lvl w:ilvl="0" w:tplc="04090005">
      <w:start w:val="1"/>
      <w:numFmt w:val="decimal"/>
      <w:pStyle w:val="ItemHeading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8E6BFA"/>
    <w:multiLevelType w:val="hybridMultilevel"/>
    <w:tmpl w:val="825A2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425FC3"/>
    <w:multiLevelType w:val="hybridMultilevel"/>
    <w:tmpl w:val="EAA2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E0655"/>
    <w:multiLevelType w:val="hybridMultilevel"/>
    <w:tmpl w:val="4F1EB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AC81C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9B5070"/>
    <w:multiLevelType w:val="hybridMultilevel"/>
    <w:tmpl w:val="7ADCDFD6"/>
    <w:lvl w:ilvl="0" w:tplc="B19AE5CC">
      <w:start w:val="1"/>
      <w:numFmt w:val="bullet"/>
      <w:pStyle w:val="ListBullet3"/>
      <w:lvlText w:val="-"/>
      <w:lvlJc w:val="left"/>
      <w:pPr>
        <w:tabs>
          <w:tab w:val="num" w:pos="1646"/>
        </w:tabs>
        <w:ind w:left="16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9BD7812"/>
    <w:multiLevelType w:val="hybridMultilevel"/>
    <w:tmpl w:val="FE3867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304FB7"/>
    <w:multiLevelType w:val="hybridMultilevel"/>
    <w:tmpl w:val="8ACC5EC8"/>
    <w:lvl w:ilvl="0" w:tplc="A410999A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080A54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75806"/>
    <w:multiLevelType w:val="hybridMultilevel"/>
    <w:tmpl w:val="29C4C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FA4987"/>
    <w:multiLevelType w:val="hybridMultilevel"/>
    <w:tmpl w:val="125CD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4243AC"/>
    <w:multiLevelType w:val="hybridMultilevel"/>
    <w:tmpl w:val="E2CC4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9051C6"/>
    <w:multiLevelType w:val="hybridMultilevel"/>
    <w:tmpl w:val="BAB4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D0B5E"/>
    <w:multiLevelType w:val="hybridMultilevel"/>
    <w:tmpl w:val="89C2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C7D10"/>
    <w:multiLevelType w:val="hybridMultilevel"/>
    <w:tmpl w:val="36444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9261FE"/>
    <w:multiLevelType w:val="hybridMultilevel"/>
    <w:tmpl w:val="F83A5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A6A61"/>
    <w:multiLevelType w:val="hybridMultilevel"/>
    <w:tmpl w:val="968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0"/>
  </w:num>
  <w:num w:numId="19">
    <w:abstractNumId w:val="8"/>
  </w:num>
  <w:num w:numId="20">
    <w:abstractNumId w:val="0"/>
  </w:num>
  <w:num w:numId="21">
    <w:abstractNumId w:val="5"/>
  </w:num>
  <w:num w:numId="22">
    <w:abstractNumId w:val="1"/>
  </w:num>
  <w:num w:numId="23">
    <w:abstractNumId w:val="0"/>
  </w:num>
  <w:num w:numId="24">
    <w:abstractNumId w:val="12"/>
  </w:num>
  <w:num w:numId="25">
    <w:abstractNumId w:val="14"/>
  </w:num>
  <w:num w:numId="26">
    <w:abstractNumId w:val="13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fr-CA" w:vendorID="64" w:dllVersion="0" w:nlCheck="1" w:checkStyle="1"/>
  <w:activeWritingStyle w:appName="MSWord" w:lang="es-ES" w:vendorID="64" w:dllVersion="0" w:nlCheck="1" w:checkStyle="1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fr-FR" w:vendorID="9" w:dllVersion="512" w:checkStyle="1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8"/>
    <w:rsid w:val="00004140"/>
    <w:rsid w:val="000043D0"/>
    <w:rsid w:val="000101A2"/>
    <w:rsid w:val="00010E31"/>
    <w:rsid w:val="0001274D"/>
    <w:rsid w:val="0001448A"/>
    <w:rsid w:val="000203B3"/>
    <w:rsid w:val="00020644"/>
    <w:rsid w:val="00021303"/>
    <w:rsid w:val="000252BB"/>
    <w:rsid w:val="00031512"/>
    <w:rsid w:val="00041E84"/>
    <w:rsid w:val="000430C2"/>
    <w:rsid w:val="00043288"/>
    <w:rsid w:val="00044584"/>
    <w:rsid w:val="00046E0D"/>
    <w:rsid w:val="00047DF0"/>
    <w:rsid w:val="0005022A"/>
    <w:rsid w:val="00052BA6"/>
    <w:rsid w:val="00060948"/>
    <w:rsid w:val="00066509"/>
    <w:rsid w:val="00071902"/>
    <w:rsid w:val="00071BEA"/>
    <w:rsid w:val="00072F62"/>
    <w:rsid w:val="00075480"/>
    <w:rsid w:val="00077108"/>
    <w:rsid w:val="00080233"/>
    <w:rsid w:val="00080893"/>
    <w:rsid w:val="00081968"/>
    <w:rsid w:val="00082290"/>
    <w:rsid w:val="00093F83"/>
    <w:rsid w:val="00094B25"/>
    <w:rsid w:val="000A3520"/>
    <w:rsid w:val="000A40BF"/>
    <w:rsid w:val="000A75D0"/>
    <w:rsid w:val="000B1675"/>
    <w:rsid w:val="000B1F7C"/>
    <w:rsid w:val="000B4688"/>
    <w:rsid w:val="000B6E8D"/>
    <w:rsid w:val="000B7A4F"/>
    <w:rsid w:val="000C52A8"/>
    <w:rsid w:val="000C610B"/>
    <w:rsid w:val="000C62E7"/>
    <w:rsid w:val="000C7850"/>
    <w:rsid w:val="000D2B6F"/>
    <w:rsid w:val="000D512D"/>
    <w:rsid w:val="000E0E38"/>
    <w:rsid w:val="000E13C5"/>
    <w:rsid w:val="000F1376"/>
    <w:rsid w:val="000F2CC7"/>
    <w:rsid w:val="000F4EBC"/>
    <w:rsid w:val="000F58B6"/>
    <w:rsid w:val="00100524"/>
    <w:rsid w:val="0010316C"/>
    <w:rsid w:val="00104FCA"/>
    <w:rsid w:val="001058DC"/>
    <w:rsid w:val="00106C6A"/>
    <w:rsid w:val="001125DB"/>
    <w:rsid w:val="00112D76"/>
    <w:rsid w:val="00113DB4"/>
    <w:rsid w:val="00115B45"/>
    <w:rsid w:val="0011787C"/>
    <w:rsid w:val="0012203B"/>
    <w:rsid w:val="00122BB8"/>
    <w:rsid w:val="00123F0C"/>
    <w:rsid w:val="00126DEF"/>
    <w:rsid w:val="001277CD"/>
    <w:rsid w:val="001347BD"/>
    <w:rsid w:val="0014416E"/>
    <w:rsid w:val="00146C6C"/>
    <w:rsid w:val="0014748E"/>
    <w:rsid w:val="00147CEC"/>
    <w:rsid w:val="00155BDD"/>
    <w:rsid w:val="00156355"/>
    <w:rsid w:val="00166CAF"/>
    <w:rsid w:val="001762E3"/>
    <w:rsid w:val="00181EFB"/>
    <w:rsid w:val="001830A6"/>
    <w:rsid w:val="001921AC"/>
    <w:rsid w:val="00192A84"/>
    <w:rsid w:val="00195400"/>
    <w:rsid w:val="00195B02"/>
    <w:rsid w:val="001A5617"/>
    <w:rsid w:val="001A744E"/>
    <w:rsid w:val="001B1F8A"/>
    <w:rsid w:val="001B3DDE"/>
    <w:rsid w:val="001B4A31"/>
    <w:rsid w:val="001B7E6E"/>
    <w:rsid w:val="001C056F"/>
    <w:rsid w:val="001C05E3"/>
    <w:rsid w:val="001C071D"/>
    <w:rsid w:val="001C288B"/>
    <w:rsid w:val="001D28F3"/>
    <w:rsid w:val="001D492E"/>
    <w:rsid w:val="001E039A"/>
    <w:rsid w:val="001E1065"/>
    <w:rsid w:val="001E3726"/>
    <w:rsid w:val="001E3E3E"/>
    <w:rsid w:val="001E5138"/>
    <w:rsid w:val="001E68F0"/>
    <w:rsid w:val="001E7883"/>
    <w:rsid w:val="001F1E81"/>
    <w:rsid w:val="001F3871"/>
    <w:rsid w:val="001F494F"/>
    <w:rsid w:val="001F4BAE"/>
    <w:rsid w:val="001F5C72"/>
    <w:rsid w:val="00200A98"/>
    <w:rsid w:val="002022B4"/>
    <w:rsid w:val="002029B1"/>
    <w:rsid w:val="00203D45"/>
    <w:rsid w:val="002047E4"/>
    <w:rsid w:val="002077EC"/>
    <w:rsid w:val="00210558"/>
    <w:rsid w:val="002120B9"/>
    <w:rsid w:val="00215E57"/>
    <w:rsid w:val="00222CF8"/>
    <w:rsid w:val="00230545"/>
    <w:rsid w:val="00231869"/>
    <w:rsid w:val="00231F56"/>
    <w:rsid w:val="00232FD4"/>
    <w:rsid w:val="00233A33"/>
    <w:rsid w:val="00240C35"/>
    <w:rsid w:val="00240FE0"/>
    <w:rsid w:val="00241AED"/>
    <w:rsid w:val="002425F2"/>
    <w:rsid w:val="0024596E"/>
    <w:rsid w:val="00245EBB"/>
    <w:rsid w:val="0025177A"/>
    <w:rsid w:val="00255349"/>
    <w:rsid w:val="002570C6"/>
    <w:rsid w:val="0026008C"/>
    <w:rsid w:val="00265887"/>
    <w:rsid w:val="00270955"/>
    <w:rsid w:val="00270D7B"/>
    <w:rsid w:val="00271436"/>
    <w:rsid w:val="00276272"/>
    <w:rsid w:val="002834B1"/>
    <w:rsid w:val="00285DE4"/>
    <w:rsid w:val="00292524"/>
    <w:rsid w:val="0029347E"/>
    <w:rsid w:val="00294651"/>
    <w:rsid w:val="0029490C"/>
    <w:rsid w:val="002950C8"/>
    <w:rsid w:val="002971FC"/>
    <w:rsid w:val="002A0604"/>
    <w:rsid w:val="002A0FC8"/>
    <w:rsid w:val="002A2BA5"/>
    <w:rsid w:val="002A2EBD"/>
    <w:rsid w:val="002A4D1E"/>
    <w:rsid w:val="002B22A7"/>
    <w:rsid w:val="002B420A"/>
    <w:rsid w:val="002B6B1B"/>
    <w:rsid w:val="002C0304"/>
    <w:rsid w:val="002C4198"/>
    <w:rsid w:val="002D0AAB"/>
    <w:rsid w:val="002D3B81"/>
    <w:rsid w:val="002D3F83"/>
    <w:rsid w:val="002D43C4"/>
    <w:rsid w:val="002D70AC"/>
    <w:rsid w:val="002E188B"/>
    <w:rsid w:val="002E5F47"/>
    <w:rsid w:val="002F1053"/>
    <w:rsid w:val="002F2799"/>
    <w:rsid w:val="002F2AF6"/>
    <w:rsid w:val="002F31CF"/>
    <w:rsid w:val="002F48C1"/>
    <w:rsid w:val="002F7D10"/>
    <w:rsid w:val="00303E20"/>
    <w:rsid w:val="00304CE4"/>
    <w:rsid w:val="00307CEF"/>
    <w:rsid w:val="003246B9"/>
    <w:rsid w:val="00325F9B"/>
    <w:rsid w:val="00327398"/>
    <w:rsid w:val="00335745"/>
    <w:rsid w:val="00337EA0"/>
    <w:rsid w:val="0034279B"/>
    <w:rsid w:val="003433B4"/>
    <w:rsid w:val="00347BEE"/>
    <w:rsid w:val="0035087E"/>
    <w:rsid w:val="00357472"/>
    <w:rsid w:val="00357656"/>
    <w:rsid w:val="00360987"/>
    <w:rsid w:val="003631F3"/>
    <w:rsid w:val="00365C97"/>
    <w:rsid w:val="00370F3C"/>
    <w:rsid w:val="00371C97"/>
    <w:rsid w:val="003744BD"/>
    <w:rsid w:val="00376073"/>
    <w:rsid w:val="00377B1F"/>
    <w:rsid w:val="00377FE6"/>
    <w:rsid w:val="00382068"/>
    <w:rsid w:val="00382CFC"/>
    <w:rsid w:val="00384F47"/>
    <w:rsid w:val="00385A08"/>
    <w:rsid w:val="0039008A"/>
    <w:rsid w:val="00392845"/>
    <w:rsid w:val="0039435C"/>
    <w:rsid w:val="003A1240"/>
    <w:rsid w:val="003A224F"/>
    <w:rsid w:val="003A4CDA"/>
    <w:rsid w:val="003A7E3E"/>
    <w:rsid w:val="003B0461"/>
    <w:rsid w:val="003B0478"/>
    <w:rsid w:val="003B1461"/>
    <w:rsid w:val="003B78CB"/>
    <w:rsid w:val="003C1D84"/>
    <w:rsid w:val="003C5EC3"/>
    <w:rsid w:val="003E270C"/>
    <w:rsid w:val="003E3C87"/>
    <w:rsid w:val="003E47B7"/>
    <w:rsid w:val="003F0D51"/>
    <w:rsid w:val="003F38D4"/>
    <w:rsid w:val="003F3A72"/>
    <w:rsid w:val="003F5A38"/>
    <w:rsid w:val="003F7B3F"/>
    <w:rsid w:val="00400C1B"/>
    <w:rsid w:val="00401031"/>
    <w:rsid w:val="004027E0"/>
    <w:rsid w:val="004131D7"/>
    <w:rsid w:val="004214FF"/>
    <w:rsid w:val="00424679"/>
    <w:rsid w:val="00426977"/>
    <w:rsid w:val="004333AD"/>
    <w:rsid w:val="00437770"/>
    <w:rsid w:val="00440946"/>
    <w:rsid w:val="00441084"/>
    <w:rsid w:val="00442591"/>
    <w:rsid w:val="0044506C"/>
    <w:rsid w:val="00447233"/>
    <w:rsid w:val="00451B4D"/>
    <w:rsid w:val="00451CA4"/>
    <w:rsid w:val="00454466"/>
    <w:rsid w:val="00454BF3"/>
    <w:rsid w:val="004604D7"/>
    <w:rsid w:val="00470437"/>
    <w:rsid w:val="00472849"/>
    <w:rsid w:val="0047351F"/>
    <w:rsid w:val="004751DF"/>
    <w:rsid w:val="00477980"/>
    <w:rsid w:val="00477A31"/>
    <w:rsid w:val="00480032"/>
    <w:rsid w:val="00484629"/>
    <w:rsid w:val="00484814"/>
    <w:rsid w:val="00484DCD"/>
    <w:rsid w:val="00490ED6"/>
    <w:rsid w:val="0049352D"/>
    <w:rsid w:val="004A18E1"/>
    <w:rsid w:val="004A517F"/>
    <w:rsid w:val="004B2C77"/>
    <w:rsid w:val="004B487A"/>
    <w:rsid w:val="004B57E4"/>
    <w:rsid w:val="004B7112"/>
    <w:rsid w:val="004C611F"/>
    <w:rsid w:val="004D1CE9"/>
    <w:rsid w:val="004D1D98"/>
    <w:rsid w:val="004D529A"/>
    <w:rsid w:val="004D76DF"/>
    <w:rsid w:val="004E29C4"/>
    <w:rsid w:val="004E45AC"/>
    <w:rsid w:val="004E7408"/>
    <w:rsid w:val="004E7C41"/>
    <w:rsid w:val="004F0593"/>
    <w:rsid w:val="004F221D"/>
    <w:rsid w:val="004F574C"/>
    <w:rsid w:val="004F79D7"/>
    <w:rsid w:val="005037B4"/>
    <w:rsid w:val="0050526E"/>
    <w:rsid w:val="005078E0"/>
    <w:rsid w:val="00510708"/>
    <w:rsid w:val="00514678"/>
    <w:rsid w:val="00514E4F"/>
    <w:rsid w:val="00516397"/>
    <w:rsid w:val="00524934"/>
    <w:rsid w:val="005257E9"/>
    <w:rsid w:val="0052758A"/>
    <w:rsid w:val="00532BE1"/>
    <w:rsid w:val="005352D2"/>
    <w:rsid w:val="00537585"/>
    <w:rsid w:val="00545114"/>
    <w:rsid w:val="00546F42"/>
    <w:rsid w:val="00556470"/>
    <w:rsid w:val="00556BC4"/>
    <w:rsid w:val="00562F7F"/>
    <w:rsid w:val="00564EB1"/>
    <w:rsid w:val="005653B1"/>
    <w:rsid w:val="005710ED"/>
    <w:rsid w:val="0057346D"/>
    <w:rsid w:val="005740F4"/>
    <w:rsid w:val="00574253"/>
    <w:rsid w:val="005811FA"/>
    <w:rsid w:val="00582216"/>
    <w:rsid w:val="00585469"/>
    <w:rsid w:val="00587ABA"/>
    <w:rsid w:val="005923FD"/>
    <w:rsid w:val="00595EDE"/>
    <w:rsid w:val="00597CAB"/>
    <w:rsid w:val="005A71A5"/>
    <w:rsid w:val="005C5C29"/>
    <w:rsid w:val="005D37E8"/>
    <w:rsid w:val="005E1D64"/>
    <w:rsid w:val="005E2106"/>
    <w:rsid w:val="005E25AF"/>
    <w:rsid w:val="005E37D7"/>
    <w:rsid w:val="005E5D4F"/>
    <w:rsid w:val="005E5F13"/>
    <w:rsid w:val="005F2122"/>
    <w:rsid w:val="005F3E03"/>
    <w:rsid w:val="005F6215"/>
    <w:rsid w:val="00601E01"/>
    <w:rsid w:val="00603F6C"/>
    <w:rsid w:val="006065CA"/>
    <w:rsid w:val="00613026"/>
    <w:rsid w:val="0061433C"/>
    <w:rsid w:val="00615635"/>
    <w:rsid w:val="006166D9"/>
    <w:rsid w:val="00616E2F"/>
    <w:rsid w:val="00623FE4"/>
    <w:rsid w:val="00625960"/>
    <w:rsid w:val="006267C1"/>
    <w:rsid w:val="0063160F"/>
    <w:rsid w:val="00633490"/>
    <w:rsid w:val="006403A4"/>
    <w:rsid w:val="00641815"/>
    <w:rsid w:val="006429EA"/>
    <w:rsid w:val="00643149"/>
    <w:rsid w:val="0065082B"/>
    <w:rsid w:val="006546E3"/>
    <w:rsid w:val="0065567D"/>
    <w:rsid w:val="00655DB4"/>
    <w:rsid w:val="00657038"/>
    <w:rsid w:val="00657EFA"/>
    <w:rsid w:val="00660019"/>
    <w:rsid w:val="006711DD"/>
    <w:rsid w:val="006830BE"/>
    <w:rsid w:val="006839D8"/>
    <w:rsid w:val="00686051"/>
    <w:rsid w:val="00694BFD"/>
    <w:rsid w:val="00697154"/>
    <w:rsid w:val="0069732D"/>
    <w:rsid w:val="0069767B"/>
    <w:rsid w:val="006A59DE"/>
    <w:rsid w:val="006C0F2C"/>
    <w:rsid w:val="006C7B18"/>
    <w:rsid w:val="006D0166"/>
    <w:rsid w:val="006D061E"/>
    <w:rsid w:val="006D408D"/>
    <w:rsid w:val="006D5064"/>
    <w:rsid w:val="006D574A"/>
    <w:rsid w:val="006D7BCF"/>
    <w:rsid w:val="006D7CAF"/>
    <w:rsid w:val="006F29C0"/>
    <w:rsid w:val="006F5C12"/>
    <w:rsid w:val="006F71E6"/>
    <w:rsid w:val="00701C06"/>
    <w:rsid w:val="00702907"/>
    <w:rsid w:val="007135BE"/>
    <w:rsid w:val="007135DD"/>
    <w:rsid w:val="00715802"/>
    <w:rsid w:val="00715996"/>
    <w:rsid w:val="00720856"/>
    <w:rsid w:val="00724038"/>
    <w:rsid w:val="00724FE1"/>
    <w:rsid w:val="007257E6"/>
    <w:rsid w:val="00731A44"/>
    <w:rsid w:val="00736ABF"/>
    <w:rsid w:val="00740225"/>
    <w:rsid w:val="0074044A"/>
    <w:rsid w:val="007413D9"/>
    <w:rsid w:val="0074248A"/>
    <w:rsid w:val="007435B5"/>
    <w:rsid w:val="007523B3"/>
    <w:rsid w:val="00762729"/>
    <w:rsid w:val="007649D9"/>
    <w:rsid w:val="00764A46"/>
    <w:rsid w:val="00766123"/>
    <w:rsid w:val="0076644B"/>
    <w:rsid w:val="00770E0D"/>
    <w:rsid w:val="00772285"/>
    <w:rsid w:val="00773B29"/>
    <w:rsid w:val="00773D5B"/>
    <w:rsid w:val="0077712D"/>
    <w:rsid w:val="0078009F"/>
    <w:rsid w:val="0078088F"/>
    <w:rsid w:val="007936BD"/>
    <w:rsid w:val="007948BA"/>
    <w:rsid w:val="00794AE7"/>
    <w:rsid w:val="007960D8"/>
    <w:rsid w:val="007963A1"/>
    <w:rsid w:val="0079678F"/>
    <w:rsid w:val="00796E62"/>
    <w:rsid w:val="007A0E64"/>
    <w:rsid w:val="007A21A7"/>
    <w:rsid w:val="007A25EF"/>
    <w:rsid w:val="007A3825"/>
    <w:rsid w:val="007A3E34"/>
    <w:rsid w:val="007A4164"/>
    <w:rsid w:val="007A507E"/>
    <w:rsid w:val="007A7E2D"/>
    <w:rsid w:val="007B3DAC"/>
    <w:rsid w:val="007B7E26"/>
    <w:rsid w:val="007C0CD7"/>
    <w:rsid w:val="007C120D"/>
    <w:rsid w:val="007C513E"/>
    <w:rsid w:val="007D029D"/>
    <w:rsid w:val="007D2CF1"/>
    <w:rsid w:val="007D7600"/>
    <w:rsid w:val="007E2552"/>
    <w:rsid w:val="007E2EA1"/>
    <w:rsid w:val="007E68E9"/>
    <w:rsid w:val="007F1D63"/>
    <w:rsid w:val="007F4DCC"/>
    <w:rsid w:val="008002DA"/>
    <w:rsid w:val="00800352"/>
    <w:rsid w:val="008016DC"/>
    <w:rsid w:val="0080461A"/>
    <w:rsid w:val="008073B7"/>
    <w:rsid w:val="0081278C"/>
    <w:rsid w:val="00816816"/>
    <w:rsid w:val="00822521"/>
    <w:rsid w:val="00824D49"/>
    <w:rsid w:val="00825125"/>
    <w:rsid w:val="008260E9"/>
    <w:rsid w:val="008271D6"/>
    <w:rsid w:val="00827D19"/>
    <w:rsid w:val="00831794"/>
    <w:rsid w:val="00842401"/>
    <w:rsid w:val="00845644"/>
    <w:rsid w:val="008502D9"/>
    <w:rsid w:val="00850520"/>
    <w:rsid w:val="00850E51"/>
    <w:rsid w:val="00854038"/>
    <w:rsid w:val="008567BC"/>
    <w:rsid w:val="00857BE7"/>
    <w:rsid w:val="00863EB8"/>
    <w:rsid w:val="00863F16"/>
    <w:rsid w:val="00866260"/>
    <w:rsid w:val="00870A3C"/>
    <w:rsid w:val="008711FC"/>
    <w:rsid w:val="00874B7A"/>
    <w:rsid w:val="008759CF"/>
    <w:rsid w:val="00876F16"/>
    <w:rsid w:val="008802E8"/>
    <w:rsid w:val="008807D0"/>
    <w:rsid w:val="008845C2"/>
    <w:rsid w:val="00885B52"/>
    <w:rsid w:val="008930FE"/>
    <w:rsid w:val="008A31A1"/>
    <w:rsid w:val="008A3784"/>
    <w:rsid w:val="008A65B7"/>
    <w:rsid w:val="008A65CB"/>
    <w:rsid w:val="008A6D59"/>
    <w:rsid w:val="008A7576"/>
    <w:rsid w:val="008B24B7"/>
    <w:rsid w:val="008C2659"/>
    <w:rsid w:val="008C37D2"/>
    <w:rsid w:val="008C7A17"/>
    <w:rsid w:val="008D12F2"/>
    <w:rsid w:val="008D6FE1"/>
    <w:rsid w:val="008D758B"/>
    <w:rsid w:val="008D7A38"/>
    <w:rsid w:val="008E05FB"/>
    <w:rsid w:val="008E322D"/>
    <w:rsid w:val="008E35A9"/>
    <w:rsid w:val="008F03B5"/>
    <w:rsid w:val="008F36F9"/>
    <w:rsid w:val="008F4772"/>
    <w:rsid w:val="008F799D"/>
    <w:rsid w:val="00900174"/>
    <w:rsid w:val="009007B2"/>
    <w:rsid w:val="0090600D"/>
    <w:rsid w:val="009061E8"/>
    <w:rsid w:val="009061F6"/>
    <w:rsid w:val="00906621"/>
    <w:rsid w:val="00906A11"/>
    <w:rsid w:val="00910BC1"/>
    <w:rsid w:val="00912669"/>
    <w:rsid w:val="009138E4"/>
    <w:rsid w:val="00922484"/>
    <w:rsid w:val="00925460"/>
    <w:rsid w:val="009256C3"/>
    <w:rsid w:val="009262A9"/>
    <w:rsid w:val="009276E9"/>
    <w:rsid w:val="00927A2E"/>
    <w:rsid w:val="00930831"/>
    <w:rsid w:val="00930A15"/>
    <w:rsid w:val="00933480"/>
    <w:rsid w:val="009337C9"/>
    <w:rsid w:val="00937D2C"/>
    <w:rsid w:val="00941CA4"/>
    <w:rsid w:val="009528C3"/>
    <w:rsid w:val="00952B7E"/>
    <w:rsid w:val="00953C0F"/>
    <w:rsid w:val="00953DF9"/>
    <w:rsid w:val="00954180"/>
    <w:rsid w:val="00955633"/>
    <w:rsid w:val="009566D9"/>
    <w:rsid w:val="00960372"/>
    <w:rsid w:val="00970E56"/>
    <w:rsid w:val="0097470F"/>
    <w:rsid w:val="00982E5F"/>
    <w:rsid w:val="009908E3"/>
    <w:rsid w:val="00992DD4"/>
    <w:rsid w:val="009947CC"/>
    <w:rsid w:val="0099561F"/>
    <w:rsid w:val="009A481F"/>
    <w:rsid w:val="009A612A"/>
    <w:rsid w:val="009B3B61"/>
    <w:rsid w:val="009B4650"/>
    <w:rsid w:val="009B5014"/>
    <w:rsid w:val="009B514E"/>
    <w:rsid w:val="009B5469"/>
    <w:rsid w:val="009B730F"/>
    <w:rsid w:val="009C17E3"/>
    <w:rsid w:val="009C3443"/>
    <w:rsid w:val="009C57C2"/>
    <w:rsid w:val="009D0C97"/>
    <w:rsid w:val="009E45BF"/>
    <w:rsid w:val="009E5429"/>
    <w:rsid w:val="009E7F04"/>
    <w:rsid w:val="009F2F51"/>
    <w:rsid w:val="009F46F3"/>
    <w:rsid w:val="009F6C97"/>
    <w:rsid w:val="009F789C"/>
    <w:rsid w:val="00A00F22"/>
    <w:rsid w:val="00A04862"/>
    <w:rsid w:val="00A058C3"/>
    <w:rsid w:val="00A072EF"/>
    <w:rsid w:val="00A1219A"/>
    <w:rsid w:val="00A14B93"/>
    <w:rsid w:val="00A215E6"/>
    <w:rsid w:val="00A2173C"/>
    <w:rsid w:val="00A227B2"/>
    <w:rsid w:val="00A230B9"/>
    <w:rsid w:val="00A254F4"/>
    <w:rsid w:val="00A3189F"/>
    <w:rsid w:val="00A34006"/>
    <w:rsid w:val="00A35CD7"/>
    <w:rsid w:val="00A3762F"/>
    <w:rsid w:val="00A403D2"/>
    <w:rsid w:val="00A41486"/>
    <w:rsid w:val="00A472AD"/>
    <w:rsid w:val="00A517F3"/>
    <w:rsid w:val="00A56DAD"/>
    <w:rsid w:val="00A56F9B"/>
    <w:rsid w:val="00A6098F"/>
    <w:rsid w:val="00A616D8"/>
    <w:rsid w:val="00A6288F"/>
    <w:rsid w:val="00A65C33"/>
    <w:rsid w:val="00A8120E"/>
    <w:rsid w:val="00A821FD"/>
    <w:rsid w:val="00A832EC"/>
    <w:rsid w:val="00A85C4F"/>
    <w:rsid w:val="00A8665A"/>
    <w:rsid w:val="00A86915"/>
    <w:rsid w:val="00A92025"/>
    <w:rsid w:val="00A928B8"/>
    <w:rsid w:val="00A9388C"/>
    <w:rsid w:val="00A948A0"/>
    <w:rsid w:val="00A948A3"/>
    <w:rsid w:val="00A9531C"/>
    <w:rsid w:val="00A974B1"/>
    <w:rsid w:val="00AA468D"/>
    <w:rsid w:val="00AB092D"/>
    <w:rsid w:val="00AB2BE2"/>
    <w:rsid w:val="00AB3B7E"/>
    <w:rsid w:val="00AB5637"/>
    <w:rsid w:val="00AC0757"/>
    <w:rsid w:val="00AC20DB"/>
    <w:rsid w:val="00AC3566"/>
    <w:rsid w:val="00AC5745"/>
    <w:rsid w:val="00AC645D"/>
    <w:rsid w:val="00AD2659"/>
    <w:rsid w:val="00AE0A4F"/>
    <w:rsid w:val="00AE0EA2"/>
    <w:rsid w:val="00AE2FC8"/>
    <w:rsid w:val="00AE35F0"/>
    <w:rsid w:val="00AE3C67"/>
    <w:rsid w:val="00AE6602"/>
    <w:rsid w:val="00AE7B98"/>
    <w:rsid w:val="00AF50D9"/>
    <w:rsid w:val="00AF59A2"/>
    <w:rsid w:val="00B03F96"/>
    <w:rsid w:val="00B05A8D"/>
    <w:rsid w:val="00B0785A"/>
    <w:rsid w:val="00B07FE1"/>
    <w:rsid w:val="00B1004A"/>
    <w:rsid w:val="00B156CF"/>
    <w:rsid w:val="00B15937"/>
    <w:rsid w:val="00B24CB7"/>
    <w:rsid w:val="00B26771"/>
    <w:rsid w:val="00B2741D"/>
    <w:rsid w:val="00B3092A"/>
    <w:rsid w:val="00B30C65"/>
    <w:rsid w:val="00B32D73"/>
    <w:rsid w:val="00B33AC5"/>
    <w:rsid w:val="00B34485"/>
    <w:rsid w:val="00B34D6F"/>
    <w:rsid w:val="00B37D59"/>
    <w:rsid w:val="00B44155"/>
    <w:rsid w:val="00B50786"/>
    <w:rsid w:val="00B52239"/>
    <w:rsid w:val="00B52738"/>
    <w:rsid w:val="00B53189"/>
    <w:rsid w:val="00B5340F"/>
    <w:rsid w:val="00B54DD8"/>
    <w:rsid w:val="00B632A3"/>
    <w:rsid w:val="00B63E82"/>
    <w:rsid w:val="00B645D5"/>
    <w:rsid w:val="00B64ABB"/>
    <w:rsid w:val="00B65B01"/>
    <w:rsid w:val="00B66EB5"/>
    <w:rsid w:val="00B66F0D"/>
    <w:rsid w:val="00B70E8C"/>
    <w:rsid w:val="00B713C3"/>
    <w:rsid w:val="00B7289C"/>
    <w:rsid w:val="00B75101"/>
    <w:rsid w:val="00B805A4"/>
    <w:rsid w:val="00B86074"/>
    <w:rsid w:val="00B860C1"/>
    <w:rsid w:val="00B90D8A"/>
    <w:rsid w:val="00B95495"/>
    <w:rsid w:val="00B95B60"/>
    <w:rsid w:val="00BA103F"/>
    <w:rsid w:val="00BA2BE4"/>
    <w:rsid w:val="00BA2EC9"/>
    <w:rsid w:val="00BA6958"/>
    <w:rsid w:val="00BB1757"/>
    <w:rsid w:val="00BB1906"/>
    <w:rsid w:val="00BB4173"/>
    <w:rsid w:val="00BB4D2F"/>
    <w:rsid w:val="00BC2020"/>
    <w:rsid w:val="00BC2BF0"/>
    <w:rsid w:val="00BC4F04"/>
    <w:rsid w:val="00BD197D"/>
    <w:rsid w:val="00BD5857"/>
    <w:rsid w:val="00BD5B99"/>
    <w:rsid w:val="00BD600B"/>
    <w:rsid w:val="00BE0315"/>
    <w:rsid w:val="00BE4EE0"/>
    <w:rsid w:val="00BE71AD"/>
    <w:rsid w:val="00BE7602"/>
    <w:rsid w:val="00BE7A38"/>
    <w:rsid w:val="00BF1EE4"/>
    <w:rsid w:val="00BF55D4"/>
    <w:rsid w:val="00C01102"/>
    <w:rsid w:val="00C0751F"/>
    <w:rsid w:val="00C1067B"/>
    <w:rsid w:val="00C10937"/>
    <w:rsid w:val="00C210A6"/>
    <w:rsid w:val="00C21D5D"/>
    <w:rsid w:val="00C21DD4"/>
    <w:rsid w:val="00C22B54"/>
    <w:rsid w:val="00C23D06"/>
    <w:rsid w:val="00C24491"/>
    <w:rsid w:val="00C26B2F"/>
    <w:rsid w:val="00C332A7"/>
    <w:rsid w:val="00C33AD8"/>
    <w:rsid w:val="00C34E0F"/>
    <w:rsid w:val="00C3540B"/>
    <w:rsid w:val="00C36E82"/>
    <w:rsid w:val="00C36FF6"/>
    <w:rsid w:val="00C37133"/>
    <w:rsid w:val="00C37191"/>
    <w:rsid w:val="00C37552"/>
    <w:rsid w:val="00C37746"/>
    <w:rsid w:val="00C42C9C"/>
    <w:rsid w:val="00C453E4"/>
    <w:rsid w:val="00C4558F"/>
    <w:rsid w:val="00C45AFD"/>
    <w:rsid w:val="00C4627F"/>
    <w:rsid w:val="00C46961"/>
    <w:rsid w:val="00C477CE"/>
    <w:rsid w:val="00C47D1B"/>
    <w:rsid w:val="00C51BBA"/>
    <w:rsid w:val="00C52231"/>
    <w:rsid w:val="00C57628"/>
    <w:rsid w:val="00C6606F"/>
    <w:rsid w:val="00C6731A"/>
    <w:rsid w:val="00C76F8E"/>
    <w:rsid w:val="00C81B41"/>
    <w:rsid w:val="00C8435C"/>
    <w:rsid w:val="00C870EC"/>
    <w:rsid w:val="00C93634"/>
    <w:rsid w:val="00C953F2"/>
    <w:rsid w:val="00C95F9D"/>
    <w:rsid w:val="00C9681E"/>
    <w:rsid w:val="00CA24DC"/>
    <w:rsid w:val="00CA263A"/>
    <w:rsid w:val="00CA2EE9"/>
    <w:rsid w:val="00CA32EC"/>
    <w:rsid w:val="00CB010F"/>
    <w:rsid w:val="00CB1C36"/>
    <w:rsid w:val="00CB6CB6"/>
    <w:rsid w:val="00CB6CF7"/>
    <w:rsid w:val="00CC34FB"/>
    <w:rsid w:val="00CC55EE"/>
    <w:rsid w:val="00CC7556"/>
    <w:rsid w:val="00CD08F1"/>
    <w:rsid w:val="00CD0B1F"/>
    <w:rsid w:val="00CD3679"/>
    <w:rsid w:val="00CD3E96"/>
    <w:rsid w:val="00CD7036"/>
    <w:rsid w:val="00CE20E3"/>
    <w:rsid w:val="00CE2322"/>
    <w:rsid w:val="00CE3FEF"/>
    <w:rsid w:val="00CE4385"/>
    <w:rsid w:val="00CE63A3"/>
    <w:rsid w:val="00CE650B"/>
    <w:rsid w:val="00CF079F"/>
    <w:rsid w:val="00CF0820"/>
    <w:rsid w:val="00CF1CE6"/>
    <w:rsid w:val="00CF3112"/>
    <w:rsid w:val="00CF799F"/>
    <w:rsid w:val="00D01C45"/>
    <w:rsid w:val="00D0387B"/>
    <w:rsid w:val="00D0503E"/>
    <w:rsid w:val="00D116A7"/>
    <w:rsid w:val="00D17F22"/>
    <w:rsid w:val="00D27FA0"/>
    <w:rsid w:val="00D31176"/>
    <w:rsid w:val="00D34D91"/>
    <w:rsid w:val="00D36336"/>
    <w:rsid w:val="00D369C0"/>
    <w:rsid w:val="00D375C3"/>
    <w:rsid w:val="00D402D0"/>
    <w:rsid w:val="00D4081B"/>
    <w:rsid w:val="00D419BC"/>
    <w:rsid w:val="00D441B9"/>
    <w:rsid w:val="00D45357"/>
    <w:rsid w:val="00D456BE"/>
    <w:rsid w:val="00D468D7"/>
    <w:rsid w:val="00D5390C"/>
    <w:rsid w:val="00D550AF"/>
    <w:rsid w:val="00D5519D"/>
    <w:rsid w:val="00D55FFE"/>
    <w:rsid w:val="00D569B5"/>
    <w:rsid w:val="00D5757F"/>
    <w:rsid w:val="00D60B2E"/>
    <w:rsid w:val="00D61629"/>
    <w:rsid w:val="00D65C0E"/>
    <w:rsid w:val="00D70732"/>
    <w:rsid w:val="00D71078"/>
    <w:rsid w:val="00D72397"/>
    <w:rsid w:val="00D74FBF"/>
    <w:rsid w:val="00D75B87"/>
    <w:rsid w:val="00D77974"/>
    <w:rsid w:val="00D81489"/>
    <w:rsid w:val="00D818B3"/>
    <w:rsid w:val="00D832BF"/>
    <w:rsid w:val="00D85921"/>
    <w:rsid w:val="00D93CFC"/>
    <w:rsid w:val="00D960C2"/>
    <w:rsid w:val="00DA0295"/>
    <w:rsid w:val="00DA0DD3"/>
    <w:rsid w:val="00DA56A6"/>
    <w:rsid w:val="00DB2B35"/>
    <w:rsid w:val="00DB4868"/>
    <w:rsid w:val="00DB7F31"/>
    <w:rsid w:val="00DC1EA2"/>
    <w:rsid w:val="00DC3A37"/>
    <w:rsid w:val="00DC6AE3"/>
    <w:rsid w:val="00DD0ED4"/>
    <w:rsid w:val="00DD166C"/>
    <w:rsid w:val="00DD3BBD"/>
    <w:rsid w:val="00DD6879"/>
    <w:rsid w:val="00DE0616"/>
    <w:rsid w:val="00DE1CDA"/>
    <w:rsid w:val="00DE2B68"/>
    <w:rsid w:val="00DE4468"/>
    <w:rsid w:val="00DE5270"/>
    <w:rsid w:val="00DF02D4"/>
    <w:rsid w:val="00DF0DC8"/>
    <w:rsid w:val="00DF1662"/>
    <w:rsid w:val="00DF4043"/>
    <w:rsid w:val="00DF670F"/>
    <w:rsid w:val="00E058CA"/>
    <w:rsid w:val="00E063E2"/>
    <w:rsid w:val="00E140AF"/>
    <w:rsid w:val="00E148A0"/>
    <w:rsid w:val="00E15CDF"/>
    <w:rsid w:val="00E24BBA"/>
    <w:rsid w:val="00E30872"/>
    <w:rsid w:val="00E30DD5"/>
    <w:rsid w:val="00E323C0"/>
    <w:rsid w:val="00E356C4"/>
    <w:rsid w:val="00E36EFC"/>
    <w:rsid w:val="00E40103"/>
    <w:rsid w:val="00E41175"/>
    <w:rsid w:val="00E42B4A"/>
    <w:rsid w:val="00E45FDF"/>
    <w:rsid w:val="00E549C4"/>
    <w:rsid w:val="00E54D3A"/>
    <w:rsid w:val="00E55041"/>
    <w:rsid w:val="00E5681A"/>
    <w:rsid w:val="00E56950"/>
    <w:rsid w:val="00E57508"/>
    <w:rsid w:val="00E63051"/>
    <w:rsid w:val="00E6386A"/>
    <w:rsid w:val="00E65645"/>
    <w:rsid w:val="00E65EAB"/>
    <w:rsid w:val="00E661FF"/>
    <w:rsid w:val="00E6714A"/>
    <w:rsid w:val="00E67CE5"/>
    <w:rsid w:val="00E73947"/>
    <w:rsid w:val="00E812EF"/>
    <w:rsid w:val="00E823EF"/>
    <w:rsid w:val="00E82F4A"/>
    <w:rsid w:val="00E8420B"/>
    <w:rsid w:val="00E857B2"/>
    <w:rsid w:val="00E85D75"/>
    <w:rsid w:val="00E8634B"/>
    <w:rsid w:val="00E873D2"/>
    <w:rsid w:val="00E87654"/>
    <w:rsid w:val="00E90B5F"/>
    <w:rsid w:val="00E9111E"/>
    <w:rsid w:val="00E92843"/>
    <w:rsid w:val="00E9408F"/>
    <w:rsid w:val="00E95A33"/>
    <w:rsid w:val="00EA1777"/>
    <w:rsid w:val="00EA1DF0"/>
    <w:rsid w:val="00EA1F28"/>
    <w:rsid w:val="00EA2BB6"/>
    <w:rsid w:val="00EA682E"/>
    <w:rsid w:val="00EA771B"/>
    <w:rsid w:val="00EB23E7"/>
    <w:rsid w:val="00EB4914"/>
    <w:rsid w:val="00EB4ACD"/>
    <w:rsid w:val="00EC747C"/>
    <w:rsid w:val="00EC797F"/>
    <w:rsid w:val="00ED0ED2"/>
    <w:rsid w:val="00ED7939"/>
    <w:rsid w:val="00EE19E6"/>
    <w:rsid w:val="00EE4C17"/>
    <w:rsid w:val="00EE6CC8"/>
    <w:rsid w:val="00EF6290"/>
    <w:rsid w:val="00EF66D2"/>
    <w:rsid w:val="00F023FD"/>
    <w:rsid w:val="00F04629"/>
    <w:rsid w:val="00F10C32"/>
    <w:rsid w:val="00F168C3"/>
    <w:rsid w:val="00F20E18"/>
    <w:rsid w:val="00F21CF8"/>
    <w:rsid w:val="00F24EB4"/>
    <w:rsid w:val="00F26329"/>
    <w:rsid w:val="00F26456"/>
    <w:rsid w:val="00F306E7"/>
    <w:rsid w:val="00F3226A"/>
    <w:rsid w:val="00F3399D"/>
    <w:rsid w:val="00F33F19"/>
    <w:rsid w:val="00F355DF"/>
    <w:rsid w:val="00F36142"/>
    <w:rsid w:val="00F375D4"/>
    <w:rsid w:val="00F4008A"/>
    <w:rsid w:val="00F41E7D"/>
    <w:rsid w:val="00F42E37"/>
    <w:rsid w:val="00F437B8"/>
    <w:rsid w:val="00F50D83"/>
    <w:rsid w:val="00F5456A"/>
    <w:rsid w:val="00F56C63"/>
    <w:rsid w:val="00F56CFB"/>
    <w:rsid w:val="00F67A6A"/>
    <w:rsid w:val="00F762AC"/>
    <w:rsid w:val="00F77C29"/>
    <w:rsid w:val="00F82654"/>
    <w:rsid w:val="00F8536B"/>
    <w:rsid w:val="00F85CFA"/>
    <w:rsid w:val="00F85E42"/>
    <w:rsid w:val="00F87043"/>
    <w:rsid w:val="00F87902"/>
    <w:rsid w:val="00F95080"/>
    <w:rsid w:val="00F96012"/>
    <w:rsid w:val="00F96BEC"/>
    <w:rsid w:val="00FA0759"/>
    <w:rsid w:val="00FA38D2"/>
    <w:rsid w:val="00FA3B2F"/>
    <w:rsid w:val="00FA3DDB"/>
    <w:rsid w:val="00FB087B"/>
    <w:rsid w:val="00FB39E8"/>
    <w:rsid w:val="00FB6325"/>
    <w:rsid w:val="00FB6337"/>
    <w:rsid w:val="00FC0FC5"/>
    <w:rsid w:val="00FC2204"/>
    <w:rsid w:val="00FC2BB2"/>
    <w:rsid w:val="00FC6108"/>
    <w:rsid w:val="00FD067F"/>
    <w:rsid w:val="00FD42F1"/>
    <w:rsid w:val="00FD780E"/>
    <w:rsid w:val="00FD7F97"/>
    <w:rsid w:val="00FE2FD8"/>
    <w:rsid w:val="00FF1B5D"/>
    <w:rsid w:val="00FF1F51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BAA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eading1">
    <w:name w:val="heading 1"/>
    <w:basedOn w:val="Normal"/>
    <w:next w:val="Normal"/>
    <w:qFormat/>
    <w:rsid w:val="00F33F19"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rsid w:val="00F33F1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C52A8"/>
    <w:pPr>
      <w:keepNext/>
      <w:numPr>
        <w:numId w:val="2"/>
      </w:numPr>
      <w:spacing w:before="240" w:after="120"/>
      <w:outlineLvl w:val="2"/>
    </w:pPr>
    <w:rPr>
      <w:b/>
      <w:color w:val="0000FF"/>
      <w:u w:val="single"/>
    </w:rPr>
  </w:style>
  <w:style w:type="paragraph" w:styleId="Heading4">
    <w:name w:val="heading 4"/>
    <w:basedOn w:val="Normal"/>
    <w:next w:val="Normal"/>
    <w:link w:val="Heading4Char"/>
    <w:qFormat/>
    <w:rsid w:val="00F33F19"/>
    <w:pPr>
      <w:keepNext/>
      <w:suppressAutoHyphens/>
      <w:ind w:left="5040" w:firstLine="72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F33F19"/>
    <w:pPr>
      <w:keepNext/>
      <w:suppressAutoHyphens/>
      <w:ind w:left="5040" w:firstLine="72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F33F19"/>
    <w:pPr>
      <w:keepNext/>
      <w:suppressAutoHyphens/>
      <w:ind w:left="5040" w:firstLine="72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F33F19"/>
    <w:pPr>
      <w:keepNext/>
      <w:ind w:left="576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F33F19"/>
    <w:pPr>
      <w:keepNext/>
      <w:ind w:left="576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33F19"/>
    <w:pPr>
      <w:tabs>
        <w:tab w:val="left" w:pos="-720"/>
      </w:tabs>
      <w:suppressAutoHyphens/>
      <w:jc w:val="both"/>
    </w:pPr>
  </w:style>
  <w:style w:type="paragraph" w:customStyle="1" w:styleId="FrontHeading">
    <w:name w:val="Front Heading"/>
    <w:basedOn w:val="Heading3"/>
    <w:rsid w:val="00F33F19"/>
    <w:pPr>
      <w:suppressAutoHyphens/>
      <w:spacing w:before="360"/>
    </w:pPr>
    <w:rPr>
      <w:spacing w:val="-3"/>
    </w:rPr>
  </w:style>
  <w:style w:type="paragraph" w:customStyle="1" w:styleId="ItemHeading">
    <w:name w:val="Item Heading"/>
    <w:basedOn w:val="Normal"/>
    <w:rsid w:val="00F33F19"/>
    <w:pPr>
      <w:keepNext/>
      <w:numPr>
        <w:numId w:val="1"/>
      </w:numPr>
      <w:tabs>
        <w:tab w:val="left" w:pos="-720"/>
      </w:tabs>
      <w:suppressAutoHyphens/>
      <w:spacing w:before="360" w:after="120"/>
    </w:pPr>
    <w:rPr>
      <w:color w:val="0000FF"/>
      <w:spacing w:val="-3"/>
      <w:u w:val="single"/>
    </w:rPr>
  </w:style>
  <w:style w:type="paragraph" w:customStyle="1" w:styleId="List-FirstMiddle">
    <w:name w:val="List - First/Middle"/>
    <w:basedOn w:val="Normal"/>
    <w:uiPriority w:val="99"/>
    <w:rsid w:val="00F33F19"/>
    <w:pPr>
      <w:numPr>
        <w:numId w:val="3"/>
      </w:numPr>
      <w:suppressAutoHyphens/>
    </w:pPr>
  </w:style>
  <w:style w:type="paragraph" w:customStyle="1" w:styleId="Style1">
    <w:name w:val="Style1"/>
    <w:basedOn w:val="Normal"/>
    <w:rsid w:val="00F33F19"/>
    <w:pPr>
      <w:suppressAutoHyphens/>
      <w:spacing w:after="120"/>
    </w:pPr>
  </w:style>
  <w:style w:type="paragraph" w:styleId="EndnoteText">
    <w:name w:val="endnote text"/>
    <w:basedOn w:val="Normal"/>
    <w:semiHidden/>
    <w:rsid w:val="00F33F19"/>
    <w:pPr>
      <w:tabs>
        <w:tab w:val="left" w:pos="-720"/>
      </w:tabs>
      <w:suppressAutoHyphens/>
    </w:pPr>
    <w:rPr>
      <w:rFonts w:ascii="Courier" w:hAnsi="Courier"/>
    </w:rPr>
  </w:style>
  <w:style w:type="character" w:styleId="Hyperlink">
    <w:name w:val="Hyperlink"/>
    <w:semiHidden/>
    <w:rsid w:val="00F33F19"/>
    <w:rPr>
      <w:color w:val="0000FF"/>
      <w:u w:val="single"/>
    </w:rPr>
  </w:style>
  <w:style w:type="character" w:styleId="FollowedHyperlink">
    <w:name w:val="FollowedHyperlink"/>
    <w:semiHidden/>
    <w:rsid w:val="00F33F19"/>
    <w:rPr>
      <w:color w:val="800080"/>
      <w:u w:val="single"/>
    </w:rPr>
  </w:style>
  <w:style w:type="paragraph" w:styleId="BodyText2">
    <w:name w:val="Body Text 2"/>
    <w:basedOn w:val="Normal"/>
    <w:semiHidden/>
    <w:rsid w:val="00F33F19"/>
    <w:pPr>
      <w:keepNext/>
      <w:spacing w:before="360" w:after="120"/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F33F1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F33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3F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F33F1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rsid w:val="00F33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BodyTextIndent">
    <w:name w:val="Body Text Indent"/>
    <w:basedOn w:val="Normal"/>
    <w:semiHidden/>
    <w:rsid w:val="00F33F19"/>
    <w:pPr>
      <w:suppressAutoHyphens/>
      <w:ind w:left="5040" w:firstLine="720"/>
    </w:pPr>
  </w:style>
  <w:style w:type="paragraph" w:styleId="NormalWeb">
    <w:name w:val="Normal (Web)"/>
    <w:basedOn w:val="Normal"/>
    <w:semiHidden/>
    <w:rsid w:val="00F33F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ListBullet3">
    <w:name w:val="List Bullet 3"/>
    <w:basedOn w:val="Normal"/>
    <w:semiHidden/>
    <w:rsid w:val="00F33F19"/>
    <w:pPr>
      <w:numPr>
        <w:numId w:val="7"/>
      </w:numPr>
      <w:overflowPunct/>
      <w:autoSpaceDE/>
      <w:autoSpaceDN/>
      <w:adjustRightInd/>
      <w:textAlignment w:val="auto"/>
    </w:pPr>
    <w:rPr>
      <w:rFonts w:ascii="Arial" w:hAnsi="Arial"/>
      <w:sz w:val="22"/>
      <w:szCs w:val="22"/>
    </w:rPr>
  </w:style>
  <w:style w:type="paragraph" w:customStyle="1" w:styleId="ReplyForwardToFromDate">
    <w:name w:val="Reply/Forward To: From: Date:"/>
    <w:basedOn w:val="Normal"/>
    <w:rsid w:val="002047E4"/>
    <w:pPr>
      <w:overflowPunct/>
      <w:autoSpaceDE/>
      <w:autoSpaceDN/>
      <w:adjustRightInd/>
      <w:textAlignment w:val="auto"/>
    </w:pPr>
    <w:rPr>
      <w:rFonts w:ascii="Calibri" w:hAnsi="Calibr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AE3"/>
    <w:rPr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B66EB5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372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6403A4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uiPriority w:val="99"/>
    <w:rsid w:val="000D2B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80461A"/>
    <w:rPr>
      <w:b/>
      <w:noProof/>
      <w:color w:val="0000FF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20E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155BDD"/>
    <w:rPr>
      <w:noProof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A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0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8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F1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8F1"/>
    <w:rPr>
      <w:b/>
      <w:bCs/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0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6F8E"/>
    <w:rPr>
      <w:noProof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47E"/>
    <w:rPr>
      <w:rFonts w:ascii="Courier New" w:hAnsi="Courier New" w:cs="Courier New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eading1">
    <w:name w:val="heading 1"/>
    <w:basedOn w:val="Normal"/>
    <w:next w:val="Normal"/>
    <w:qFormat/>
    <w:rsid w:val="00F33F19"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rsid w:val="00F33F1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C52A8"/>
    <w:pPr>
      <w:keepNext/>
      <w:numPr>
        <w:numId w:val="2"/>
      </w:numPr>
      <w:spacing w:before="240" w:after="120"/>
      <w:outlineLvl w:val="2"/>
    </w:pPr>
    <w:rPr>
      <w:b/>
      <w:color w:val="0000FF"/>
      <w:u w:val="single"/>
    </w:rPr>
  </w:style>
  <w:style w:type="paragraph" w:styleId="Heading4">
    <w:name w:val="heading 4"/>
    <w:basedOn w:val="Normal"/>
    <w:next w:val="Normal"/>
    <w:link w:val="Heading4Char"/>
    <w:qFormat/>
    <w:rsid w:val="00F33F19"/>
    <w:pPr>
      <w:keepNext/>
      <w:suppressAutoHyphens/>
      <w:ind w:left="5040" w:firstLine="72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F33F19"/>
    <w:pPr>
      <w:keepNext/>
      <w:suppressAutoHyphens/>
      <w:ind w:left="5040" w:firstLine="72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F33F19"/>
    <w:pPr>
      <w:keepNext/>
      <w:suppressAutoHyphens/>
      <w:ind w:left="5040" w:firstLine="72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F33F19"/>
    <w:pPr>
      <w:keepNext/>
      <w:ind w:left="576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F33F19"/>
    <w:pPr>
      <w:keepNext/>
      <w:ind w:left="576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33F19"/>
    <w:pPr>
      <w:tabs>
        <w:tab w:val="left" w:pos="-720"/>
      </w:tabs>
      <w:suppressAutoHyphens/>
      <w:jc w:val="both"/>
    </w:pPr>
  </w:style>
  <w:style w:type="paragraph" w:customStyle="1" w:styleId="FrontHeading">
    <w:name w:val="Front Heading"/>
    <w:basedOn w:val="Heading3"/>
    <w:rsid w:val="00F33F19"/>
    <w:pPr>
      <w:suppressAutoHyphens/>
      <w:spacing w:before="360"/>
    </w:pPr>
    <w:rPr>
      <w:spacing w:val="-3"/>
    </w:rPr>
  </w:style>
  <w:style w:type="paragraph" w:customStyle="1" w:styleId="ItemHeading">
    <w:name w:val="Item Heading"/>
    <w:basedOn w:val="Normal"/>
    <w:rsid w:val="00F33F19"/>
    <w:pPr>
      <w:keepNext/>
      <w:numPr>
        <w:numId w:val="1"/>
      </w:numPr>
      <w:tabs>
        <w:tab w:val="left" w:pos="-720"/>
      </w:tabs>
      <w:suppressAutoHyphens/>
      <w:spacing w:before="360" w:after="120"/>
    </w:pPr>
    <w:rPr>
      <w:color w:val="0000FF"/>
      <w:spacing w:val="-3"/>
      <w:u w:val="single"/>
    </w:rPr>
  </w:style>
  <w:style w:type="paragraph" w:customStyle="1" w:styleId="List-FirstMiddle">
    <w:name w:val="List - First/Middle"/>
    <w:basedOn w:val="Normal"/>
    <w:uiPriority w:val="99"/>
    <w:rsid w:val="00F33F19"/>
    <w:pPr>
      <w:numPr>
        <w:numId w:val="3"/>
      </w:numPr>
      <w:suppressAutoHyphens/>
    </w:pPr>
  </w:style>
  <w:style w:type="paragraph" w:customStyle="1" w:styleId="Style1">
    <w:name w:val="Style1"/>
    <w:basedOn w:val="Normal"/>
    <w:rsid w:val="00F33F19"/>
    <w:pPr>
      <w:suppressAutoHyphens/>
      <w:spacing w:after="120"/>
    </w:pPr>
  </w:style>
  <w:style w:type="paragraph" w:styleId="EndnoteText">
    <w:name w:val="endnote text"/>
    <w:basedOn w:val="Normal"/>
    <w:semiHidden/>
    <w:rsid w:val="00F33F19"/>
    <w:pPr>
      <w:tabs>
        <w:tab w:val="left" w:pos="-720"/>
      </w:tabs>
      <w:suppressAutoHyphens/>
    </w:pPr>
    <w:rPr>
      <w:rFonts w:ascii="Courier" w:hAnsi="Courier"/>
    </w:rPr>
  </w:style>
  <w:style w:type="character" w:styleId="Hyperlink">
    <w:name w:val="Hyperlink"/>
    <w:semiHidden/>
    <w:rsid w:val="00F33F19"/>
    <w:rPr>
      <w:color w:val="0000FF"/>
      <w:u w:val="single"/>
    </w:rPr>
  </w:style>
  <w:style w:type="character" w:styleId="FollowedHyperlink">
    <w:name w:val="FollowedHyperlink"/>
    <w:semiHidden/>
    <w:rsid w:val="00F33F19"/>
    <w:rPr>
      <w:color w:val="800080"/>
      <w:u w:val="single"/>
    </w:rPr>
  </w:style>
  <w:style w:type="paragraph" w:styleId="BodyText2">
    <w:name w:val="Body Text 2"/>
    <w:basedOn w:val="Normal"/>
    <w:semiHidden/>
    <w:rsid w:val="00F33F19"/>
    <w:pPr>
      <w:keepNext/>
      <w:spacing w:before="360" w:after="120"/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F33F1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F33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3F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F33F1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rsid w:val="00F33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BodyTextIndent">
    <w:name w:val="Body Text Indent"/>
    <w:basedOn w:val="Normal"/>
    <w:semiHidden/>
    <w:rsid w:val="00F33F19"/>
    <w:pPr>
      <w:suppressAutoHyphens/>
      <w:ind w:left="5040" w:firstLine="720"/>
    </w:pPr>
  </w:style>
  <w:style w:type="paragraph" w:styleId="NormalWeb">
    <w:name w:val="Normal (Web)"/>
    <w:basedOn w:val="Normal"/>
    <w:semiHidden/>
    <w:rsid w:val="00F33F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ListBullet3">
    <w:name w:val="List Bullet 3"/>
    <w:basedOn w:val="Normal"/>
    <w:semiHidden/>
    <w:rsid w:val="00F33F19"/>
    <w:pPr>
      <w:numPr>
        <w:numId w:val="7"/>
      </w:numPr>
      <w:overflowPunct/>
      <w:autoSpaceDE/>
      <w:autoSpaceDN/>
      <w:adjustRightInd/>
      <w:textAlignment w:val="auto"/>
    </w:pPr>
    <w:rPr>
      <w:rFonts w:ascii="Arial" w:hAnsi="Arial"/>
      <w:sz w:val="22"/>
      <w:szCs w:val="22"/>
    </w:rPr>
  </w:style>
  <w:style w:type="paragraph" w:customStyle="1" w:styleId="ReplyForwardToFromDate">
    <w:name w:val="Reply/Forward To: From: Date:"/>
    <w:basedOn w:val="Normal"/>
    <w:rsid w:val="002047E4"/>
    <w:pPr>
      <w:overflowPunct/>
      <w:autoSpaceDE/>
      <w:autoSpaceDN/>
      <w:adjustRightInd/>
      <w:textAlignment w:val="auto"/>
    </w:pPr>
    <w:rPr>
      <w:rFonts w:ascii="Calibri" w:hAnsi="Calibr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AE3"/>
    <w:rPr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B66EB5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372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6403A4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uiPriority w:val="99"/>
    <w:rsid w:val="000D2B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80461A"/>
    <w:rPr>
      <w:b/>
      <w:noProof/>
      <w:color w:val="0000FF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20E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155BDD"/>
    <w:rPr>
      <w:noProof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A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0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8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F1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8F1"/>
    <w:rPr>
      <w:b/>
      <w:bCs/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0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6F8E"/>
    <w:rPr>
      <w:noProof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47E"/>
    <w:rPr>
      <w:rFonts w:ascii="Courier New" w:hAnsi="Courier New" w:cs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om.nema.org/Dicom/minutes/WG-28/201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om.nema.org/Dicom/minutes/WG-02/201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com@medicalimaging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icom.nem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tp://ftp.ihe.net/Radiology/TF_Mainte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A75F-86D8-4CE0-B31C-9CD66FCB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7435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NEMA</Company>
  <LinksUpToDate>false</LinksUpToDate>
  <CharactersWithSpaces>8722</CharactersWithSpaces>
  <SharedDoc>false</SharedDoc>
  <HLinks>
    <vt:vector size="24" baseType="variant">
      <vt:variant>
        <vt:i4>6553641</vt:i4>
      </vt:variant>
      <vt:variant>
        <vt:i4>9</vt:i4>
      </vt:variant>
      <vt:variant>
        <vt:i4>0</vt:i4>
      </vt:variant>
      <vt:variant>
        <vt:i4>5</vt:i4>
      </vt:variant>
      <vt:variant>
        <vt:lpwstr>https://emeetings.webex.com/emeetings/j.php?ED=151168922&amp;UID=483723442&amp;PW=NNWI1ZDA5N2Jh&amp;RT=MiMyMw%3D%3D</vt:lpwstr>
      </vt:variant>
      <vt:variant>
        <vt:lpwstr/>
      </vt:variant>
      <vt:variant>
        <vt:i4>6815765</vt:i4>
      </vt:variant>
      <vt:variant>
        <vt:i4>6</vt:i4>
      </vt:variant>
      <vt:variant>
        <vt:i4>0</vt:i4>
      </vt:variant>
      <vt:variant>
        <vt:i4>5</vt:i4>
      </vt:variant>
      <vt:variant>
        <vt:lpwstr>ftp://ftp.ihe.net/Radiology/TF_Maintenance/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ftp://d9-workgrps:goimagego@medical.nema.org/MEDICAL/Private/Dicom/WORKGRPS/WG02/2011/2011-06-28/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ftp://medical.nema.org/medical/DICOM/Minutes/WG-02/2011/2011-05-17/WG-02_2011-05-17_Min.docx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suredfr</dc:creator>
  <cp:lastModifiedBy>Kowalczyk, Luiza</cp:lastModifiedBy>
  <cp:revision>2</cp:revision>
  <cp:lastPrinted>2008-11-10T11:14:00Z</cp:lastPrinted>
  <dcterms:created xsi:type="dcterms:W3CDTF">2019-04-01T14:25:00Z</dcterms:created>
  <dcterms:modified xsi:type="dcterms:W3CDTF">2019-04-01T14:25:00Z</dcterms:modified>
</cp:coreProperties>
</file>